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27C2E" w14:textId="5E76C4A3" w:rsidR="00747FEB" w:rsidRDefault="00747FEB" w:rsidP="00322820">
      <w:pPr>
        <w:spacing w:after="0"/>
        <w:rPr>
          <w:rFonts w:ascii="Comic Sans MS" w:hAnsi="Comic Sans MS"/>
        </w:rPr>
      </w:pPr>
    </w:p>
    <w:p w14:paraId="0FB2EAB3" w14:textId="77777777" w:rsidR="00482238" w:rsidRDefault="00482238" w:rsidP="00322820">
      <w:pPr>
        <w:spacing w:after="0"/>
        <w:rPr>
          <w:rFonts w:ascii="Comic Sans MS" w:hAnsi="Comic Sans MS"/>
        </w:rPr>
      </w:pPr>
    </w:p>
    <w:p w14:paraId="5DE27D6A" w14:textId="77777777" w:rsidR="00482238" w:rsidRDefault="00482238" w:rsidP="00322820">
      <w:pPr>
        <w:spacing w:after="0"/>
        <w:rPr>
          <w:rFonts w:ascii="Comic Sans MS" w:hAnsi="Comic Sans MS"/>
        </w:rPr>
      </w:pPr>
    </w:p>
    <w:p w14:paraId="54F221AD" w14:textId="77777777" w:rsidR="00482238" w:rsidRDefault="00482238" w:rsidP="00322820">
      <w:pPr>
        <w:spacing w:after="0"/>
        <w:rPr>
          <w:rFonts w:ascii="Comic Sans MS" w:hAnsi="Comic Sans MS"/>
        </w:rPr>
      </w:pPr>
    </w:p>
    <w:p w14:paraId="6802BF57" w14:textId="77777777" w:rsidR="00482238" w:rsidRDefault="00482238" w:rsidP="00322820">
      <w:pPr>
        <w:spacing w:after="0"/>
        <w:rPr>
          <w:rFonts w:ascii="Comic Sans MS" w:hAnsi="Comic Sans MS"/>
        </w:rPr>
      </w:pPr>
    </w:p>
    <w:p w14:paraId="4C73501C" w14:textId="77777777" w:rsidR="00482238" w:rsidRDefault="00482238" w:rsidP="00322820">
      <w:pPr>
        <w:spacing w:after="0"/>
        <w:rPr>
          <w:rFonts w:ascii="Comic Sans MS" w:hAnsi="Comic Sans MS"/>
        </w:rPr>
      </w:pPr>
    </w:p>
    <w:p w14:paraId="7ED52466" w14:textId="77777777" w:rsidR="00482238" w:rsidRDefault="00482238" w:rsidP="00322820">
      <w:pPr>
        <w:spacing w:after="0"/>
        <w:rPr>
          <w:rFonts w:ascii="Comic Sans MS" w:hAnsi="Comic Sans MS"/>
        </w:rPr>
      </w:pPr>
    </w:p>
    <w:p w14:paraId="51E26247" w14:textId="77777777" w:rsidR="00482238" w:rsidRDefault="00482238" w:rsidP="00322820">
      <w:pPr>
        <w:spacing w:after="0"/>
        <w:rPr>
          <w:rFonts w:ascii="Comic Sans MS" w:hAnsi="Comic Sans MS"/>
        </w:rPr>
      </w:pPr>
    </w:p>
    <w:p w14:paraId="7A1AF61B" w14:textId="77777777" w:rsidR="00482238" w:rsidRDefault="00482238" w:rsidP="00322820">
      <w:pPr>
        <w:spacing w:after="0"/>
        <w:rPr>
          <w:rFonts w:ascii="Comic Sans MS" w:hAnsi="Comic Sans MS"/>
        </w:rPr>
      </w:pPr>
    </w:p>
    <w:p w14:paraId="77606F67" w14:textId="011D578E" w:rsidR="003E146F" w:rsidRDefault="003E146F" w:rsidP="00322820">
      <w:pPr>
        <w:spacing w:after="0"/>
        <w:rPr>
          <w:rFonts w:ascii="Comic Sans MS" w:hAnsi="Comic Sans MS"/>
        </w:rPr>
      </w:pPr>
    </w:p>
    <w:p w14:paraId="7DD366C9" w14:textId="5DB485A7" w:rsidR="003E146F" w:rsidRPr="003E146F" w:rsidRDefault="0017387E" w:rsidP="003E146F">
      <w:pPr>
        <w:rPr>
          <w:rFonts w:ascii="Comic Sans MS" w:hAnsi="Comic Sans MS"/>
        </w:rPr>
      </w:pPr>
      <w:r w:rsidRPr="003E146F">
        <w:rPr>
          <w:rFonts w:ascii="Comic Sans MS" w:hAnsi="Comic Sans MS"/>
          <w:noProof/>
          <w:lang w:eastAsia="fr-FR"/>
        </w:rPr>
        <mc:AlternateContent>
          <mc:Choice Requires="wps">
            <w:drawing>
              <wp:anchor distT="45720" distB="45720" distL="114300" distR="114300" simplePos="0" relativeHeight="251661312" behindDoc="0" locked="0" layoutInCell="1" allowOverlap="1" wp14:anchorId="631A4952" wp14:editId="11DFE501">
                <wp:simplePos x="0" y="0"/>
                <wp:positionH relativeFrom="margin">
                  <wp:posOffset>2266950</wp:posOffset>
                </wp:positionH>
                <wp:positionV relativeFrom="paragraph">
                  <wp:posOffset>240030</wp:posOffset>
                </wp:positionV>
                <wp:extent cx="5972175" cy="200977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09775"/>
                        </a:xfrm>
                        <a:prstGeom prst="rect">
                          <a:avLst/>
                        </a:prstGeom>
                        <a:solidFill>
                          <a:schemeClr val="accent1">
                            <a:lumMod val="20000"/>
                            <a:lumOff val="80000"/>
                          </a:schemeClr>
                        </a:solidFill>
                        <a:ln w="9525">
                          <a:solidFill>
                            <a:srgbClr val="000000"/>
                          </a:solidFill>
                          <a:miter lim="800000"/>
                          <a:headEnd/>
                          <a:tailEnd/>
                        </a:ln>
                      </wps:spPr>
                      <wps:txbx>
                        <w:txbxContent>
                          <w:p w14:paraId="7CA3F9B2" w14:textId="77777777" w:rsidR="003E146F" w:rsidRDefault="003E146F" w:rsidP="003E146F">
                            <w:pPr>
                              <w:spacing w:after="0"/>
                              <w:ind w:left="161"/>
                              <w:rPr>
                                <w:rFonts w:ascii="Comic Sans MS" w:hAnsi="Comic Sans MS"/>
                                <w:b/>
                                <w:sz w:val="32"/>
                                <w:szCs w:val="32"/>
                                <w:u w:val="single"/>
                              </w:rPr>
                            </w:pPr>
                          </w:p>
                          <w:p w14:paraId="32230652" w14:textId="5AB3733A" w:rsidR="003E146F" w:rsidRPr="00482238" w:rsidRDefault="003E146F" w:rsidP="003E146F">
                            <w:pPr>
                              <w:spacing w:after="0"/>
                              <w:ind w:left="161"/>
                              <w:jc w:val="center"/>
                              <w:rPr>
                                <w:rFonts w:ascii="Comic Sans MS" w:hAnsi="Comic Sans MS"/>
                                <w:b/>
                                <w:sz w:val="32"/>
                                <w:szCs w:val="32"/>
                                <w:u w:val="single"/>
                              </w:rPr>
                            </w:pPr>
                            <w:r w:rsidRPr="00482238">
                              <w:rPr>
                                <w:rFonts w:ascii="Comic Sans MS" w:hAnsi="Comic Sans MS"/>
                                <w:b/>
                                <w:sz w:val="32"/>
                                <w:szCs w:val="32"/>
                                <w:u w:val="single"/>
                              </w:rPr>
                              <w:t>PROGRAMMATION D’ANGLAIS CYCLE 2</w:t>
                            </w:r>
                          </w:p>
                          <w:p w14:paraId="04B63DB3" w14:textId="77777777" w:rsidR="003E146F" w:rsidRPr="00482238" w:rsidRDefault="003E146F" w:rsidP="0035375B">
                            <w:pPr>
                              <w:spacing w:after="0"/>
                              <w:rPr>
                                <w:rFonts w:ascii="Comic Sans MS" w:hAnsi="Comic Sans MS"/>
                                <w:b/>
                                <w:sz w:val="32"/>
                                <w:szCs w:val="32"/>
                                <w:u w:val="single"/>
                              </w:rPr>
                            </w:pPr>
                          </w:p>
                          <w:p w14:paraId="5E69C18F" w14:textId="31587115" w:rsidR="003E146F" w:rsidRDefault="003E146F" w:rsidP="003E146F">
                            <w:pPr>
                              <w:spacing w:after="0"/>
                              <w:ind w:left="869" w:hanging="18"/>
                              <w:jc w:val="center"/>
                              <w:rPr>
                                <w:rFonts w:ascii="Comic Sans MS" w:hAnsi="Comic Sans MS"/>
                                <w:b/>
                                <w:sz w:val="32"/>
                                <w:szCs w:val="32"/>
                                <w:u w:val="single"/>
                              </w:rPr>
                            </w:pPr>
                            <w:r w:rsidRPr="00482238">
                              <w:rPr>
                                <w:rFonts w:ascii="Comic Sans MS" w:hAnsi="Comic Sans MS"/>
                                <w:b/>
                                <w:sz w:val="32"/>
                                <w:szCs w:val="32"/>
                                <w:u w:val="single"/>
                              </w:rPr>
                              <w:t>CP / CE1 / CE2</w:t>
                            </w:r>
                          </w:p>
                          <w:p w14:paraId="1A337A5F" w14:textId="77777777" w:rsidR="003E146F" w:rsidRDefault="003E146F" w:rsidP="003E146F">
                            <w:pPr>
                              <w:spacing w:after="0"/>
                              <w:ind w:left="869" w:firstLine="708"/>
                              <w:jc w:val="center"/>
                              <w:rPr>
                                <w:rFonts w:ascii="Comic Sans MS" w:hAnsi="Comic Sans MS"/>
                                <w:b/>
                                <w:sz w:val="32"/>
                                <w:szCs w:val="32"/>
                                <w:u w:val="single"/>
                              </w:rPr>
                            </w:pPr>
                          </w:p>
                          <w:p w14:paraId="687D0431" w14:textId="28F6F385" w:rsidR="003E146F" w:rsidRDefault="003E146F" w:rsidP="003E146F">
                            <w:pPr>
                              <w:ind w:left="567"/>
                              <w:jc w:val="center"/>
                              <w:rPr>
                                <w:rFonts w:ascii="Comic Sans MS" w:hAnsi="Comic Sans MS"/>
                                <w:b/>
                                <w:i/>
                              </w:rPr>
                            </w:pPr>
                            <w:r w:rsidRPr="00A907B1">
                              <w:rPr>
                                <w:rFonts w:ascii="Comic Sans MS" w:hAnsi="Comic Sans MS"/>
                                <w:b/>
                                <w:i/>
                              </w:rPr>
                              <w:t>Programmes 2016</w:t>
                            </w:r>
                          </w:p>
                          <w:p w14:paraId="526B6BD0" w14:textId="77777777" w:rsidR="003E146F" w:rsidRDefault="003E146F" w:rsidP="003E146F">
                            <w:pPr>
                              <w:ind w:left="567"/>
                              <w:jc w:val="center"/>
                              <w:rPr>
                                <w:rFonts w:ascii="Comic Sans MS" w:hAnsi="Comic Sans MS"/>
                                <w:b/>
                                <w:i/>
                              </w:rPr>
                            </w:pPr>
                          </w:p>
                          <w:p w14:paraId="7E13ED2A" w14:textId="77777777" w:rsidR="003E146F" w:rsidRDefault="003E146F" w:rsidP="003E146F">
                            <w:pPr>
                              <w:ind w:left="567"/>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4952" id="_x0000_t202" coordsize="21600,21600" o:spt="202" path="m,l,21600r21600,l21600,xe">
                <v:stroke joinstyle="miter"/>
                <v:path gradientshapeok="t" o:connecttype="rect"/>
              </v:shapetype>
              <v:shape id="Zone de texte 2" o:spid="_x0000_s1026" type="#_x0000_t202" style="position:absolute;margin-left:178.5pt;margin-top:18.9pt;width:470.25pt;height:15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" fillcolor="#deeaf6 [660]">
                <v:textbox>
                  <w:txbxContent>
                    <w:p w14:paraId="7CA3F9B2" w14:textId="77777777" w:rsidR="003E146F" w:rsidRDefault="003E146F" w:rsidP="003E146F">
                      <w:pPr>
                        <w:spacing w:after="0"/>
                        <w:ind w:left="161"/>
                        <w:rPr>
                          <w:rFonts w:ascii="Comic Sans MS" w:hAnsi="Comic Sans MS"/>
                          <w:b/>
                          <w:sz w:val="32"/>
                          <w:szCs w:val="32"/>
                          <w:u w:val="single"/>
                        </w:rPr>
                      </w:pPr>
                    </w:p>
                    <w:p w14:paraId="32230652" w14:textId="5AB3733A" w:rsidR="003E146F" w:rsidRPr="00482238" w:rsidRDefault="003E146F" w:rsidP="003E146F">
                      <w:pPr>
                        <w:spacing w:after="0"/>
                        <w:ind w:left="161"/>
                        <w:jc w:val="center"/>
                        <w:rPr>
                          <w:rFonts w:ascii="Comic Sans MS" w:hAnsi="Comic Sans MS"/>
                          <w:b/>
                          <w:sz w:val="32"/>
                          <w:szCs w:val="32"/>
                          <w:u w:val="single"/>
                        </w:rPr>
                      </w:pPr>
                      <w:r w:rsidRPr="00482238">
                        <w:rPr>
                          <w:rFonts w:ascii="Comic Sans MS" w:hAnsi="Comic Sans MS"/>
                          <w:b/>
                          <w:sz w:val="32"/>
                          <w:szCs w:val="32"/>
                          <w:u w:val="single"/>
                        </w:rPr>
                        <w:t>PROGRAMMATION D’ANGLAIS CYCLE 2</w:t>
                      </w:r>
                    </w:p>
                    <w:p w14:paraId="04B63DB3" w14:textId="77777777" w:rsidR="003E146F" w:rsidRPr="00482238" w:rsidRDefault="003E146F" w:rsidP="0035375B">
                      <w:pPr>
                        <w:spacing w:after="0"/>
                        <w:rPr>
                          <w:rFonts w:ascii="Comic Sans MS" w:hAnsi="Comic Sans MS"/>
                          <w:b/>
                          <w:sz w:val="32"/>
                          <w:szCs w:val="32"/>
                          <w:u w:val="single"/>
                        </w:rPr>
                      </w:pPr>
                    </w:p>
                    <w:p w14:paraId="5E69C18F" w14:textId="31587115" w:rsidR="003E146F" w:rsidRDefault="003E146F" w:rsidP="003E146F">
                      <w:pPr>
                        <w:spacing w:after="0"/>
                        <w:ind w:left="869" w:hanging="18"/>
                        <w:jc w:val="center"/>
                        <w:rPr>
                          <w:rFonts w:ascii="Comic Sans MS" w:hAnsi="Comic Sans MS"/>
                          <w:b/>
                          <w:sz w:val="32"/>
                          <w:szCs w:val="32"/>
                          <w:u w:val="single"/>
                        </w:rPr>
                      </w:pPr>
                      <w:r w:rsidRPr="00482238">
                        <w:rPr>
                          <w:rFonts w:ascii="Comic Sans MS" w:hAnsi="Comic Sans MS"/>
                          <w:b/>
                          <w:sz w:val="32"/>
                          <w:szCs w:val="32"/>
                          <w:u w:val="single"/>
                        </w:rPr>
                        <w:t>CP / CE1 / CE2</w:t>
                      </w:r>
                    </w:p>
                    <w:p w14:paraId="1A337A5F" w14:textId="77777777" w:rsidR="003E146F" w:rsidRDefault="003E146F" w:rsidP="003E146F">
                      <w:pPr>
                        <w:spacing w:after="0"/>
                        <w:ind w:left="869" w:firstLine="708"/>
                        <w:jc w:val="center"/>
                        <w:rPr>
                          <w:rFonts w:ascii="Comic Sans MS" w:hAnsi="Comic Sans MS"/>
                          <w:b/>
                          <w:sz w:val="32"/>
                          <w:szCs w:val="32"/>
                          <w:u w:val="single"/>
                        </w:rPr>
                      </w:pPr>
                    </w:p>
                    <w:p w14:paraId="687D0431" w14:textId="28F6F385" w:rsidR="003E146F" w:rsidRDefault="003E146F" w:rsidP="003E146F">
                      <w:pPr>
                        <w:ind w:left="567"/>
                        <w:jc w:val="center"/>
                        <w:rPr>
                          <w:rFonts w:ascii="Comic Sans MS" w:hAnsi="Comic Sans MS"/>
                          <w:b/>
                          <w:i/>
                        </w:rPr>
                      </w:pPr>
                      <w:r w:rsidRPr="00A907B1">
                        <w:rPr>
                          <w:rFonts w:ascii="Comic Sans MS" w:hAnsi="Comic Sans MS"/>
                          <w:b/>
                          <w:i/>
                        </w:rPr>
                        <w:t>Programmes 2016</w:t>
                      </w:r>
                    </w:p>
                    <w:p w14:paraId="526B6BD0" w14:textId="77777777" w:rsidR="003E146F" w:rsidRDefault="003E146F" w:rsidP="003E146F">
                      <w:pPr>
                        <w:ind w:left="567"/>
                        <w:jc w:val="center"/>
                        <w:rPr>
                          <w:rFonts w:ascii="Comic Sans MS" w:hAnsi="Comic Sans MS"/>
                          <w:b/>
                          <w:i/>
                        </w:rPr>
                      </w:pPr>
                    </w:p>
                    <w:p w14:paraId="7E13ED2A" w14:textId="77777777" w:rsidR="003E146F" w:rsidRDefault="003E146F" w:rsidP="003E146F">
                      <w:pPr>
                        <w:ind w:left="567"/>
                        <w:jc w:val="center"/>
                      </w:pPr>
                    </w:p>
                  </w:txbxContent>
                </v:textbox>
                <w10:wrap type="square" anchorx="margin"/>
              </v:shape>
            </w:pict>
          </mc:Fallback>
        </mc:AlternateContent>
      </w:r>
    </w:p>
    <w:p w14:paraId="599C9EB1" w14:textId="77777777" w:rsidR="003E146F" w:rsidRPr="003E146F" w:rsidRDefault="003E146F" w:rsidP="003E146F">
      <w:pPr>
        <w:rPr>
          <w:rFonts w:ascii="Comic Sans MS" w:hAnsi="Comic Sans MS"/>
        </w:rPr>
      </w:pPr>
    </w:p>
    <w:p w14:paraId="30C2334B" w14:textId="77777777" w:rsidR="003E146F" w:rsidRPr="003E146F" w:rsidRDefault="003E146F" w:rsidP="003E146F">
      <w:pPr>
        <w:rPr>
          <w:rFonts w:ascii="Comic Sans MS" w:hAnsi="Comic Sans MS"/>
        </w:rPr>
      </w:pPr>
    </w:p>
    <w:p w14:paraId="386785AD" w14:textId="77777777" w:rsidR="003E146F" w:rsidRPr="003E146F" w:rsidRDefault="003E146F" w:rsidP="003E146F">
      <w:pPr>
        <w:rPr>
          <w:rFonts w:ascii="Comic Sans MS" w:hAnsi="Comic Sans MS"/>
        </w:rPr>
      </w:pPr>
    </w:p>
    <w:p w14:paraId="2C7B1CB4" w14:textId="77777777" w:rsidR="003E146F" w:rsidRPr="003E146F" w:rsidRDefault="003E146F" w:rsidP="003E146F">
      <w:pPr>
        <w:rPr>
          <w:rFonts w:ascii="Comic Sans MS" w:hAnsi="Comic Sans MS"/>
        </w:rPr>
      </w:pPr>
    </w:p>
    <w:p w14:paraId="14EC9ADA" w14:textId="77777777" w:rsidR="003E146F" w:rsidRPr="003E146F" w:rsidRDefault="003E146F" w:rsidP="003E146F">
      <w:pPr>
        <w:rPr>
          <w:rFonts w:ascii="Comic Sans MS" w:hAnsi="Comic Sans MS"/>
        </w:rPr>
      </w:pPr>
    </w:p>
    <w:p w14:paraId="0374C555" w14:textId="53FD59A9" w:rsidR="003E146F" w:rsidRDefault="003E146F" w:rsidP="003E146F">
      <w:pPr>
        <w:rPr>
          <w:rFonts w:ascii="Comic Sans MS" w:hAnsi="Comic Sans MS"/>
        </w:rPr>
      </w:pPr>
    </w:p>
    <w:p w14:paraId="396598A3" w14:textId="77777777" w:rsidR="00482238" w:rsidRDefault="00482238" w:rsidP="003E146F">
      <w:pPr>
        <w:rPr>
          <w:rFonts w:ascii="Comic Sans MS" w:hAnsi="Comic Sans MS"/>
        </w:rPr>
      </w:pPr>
    </w:p>
    <w:p w14:paraId="099D82CE" w14:textId="77777777" w:rsidR="003E146F" w:rsidRDefault="003E146F" w:rsidP="003E146F">
      <w:pPr>
        <w:rPr>
          <w:rFonts w:ascii="Comic Sans MS" w:hAnsi="Comic Sans MS"/>
        </w:rPr>
      </w:pPr>
    </w:p>
    <w:p w14:paraId="7AAFC74A" w14:textId="77777777" w:rsidR="003E146F" w:rsidRDefault="003E146F" w:rsidP="003E146F">
      <w:pPr>
        <w:rPr>
          <w:rFonts w:ascii="Comic Sans MS" w:hAnsi="Comic Sans MS"/>
        </w:rPr>
      </w:pPr>
    </w:p>
    <w:p w14:paraId="447D5366" w14:textId="77777777" w:rsidR="003E146F" w:rsidRDefault="003E146F" w:rsidP="003E146F">
      <w:pPr>
        <w:rPr>
          <w:rFonts w:ascii="Comic Sans MS" w:hAnsi="Comic Sans MS"/>
        </w:rPr>
      </w:pPr>
    </w:p>
    <w:p w14:paraId="16F55117" w14:textId="77777777" w:rsidR="003E146F" w:rsidRDefault="003E146F" w:rsidP="003E146F">
      <w:pPr>
        <w:rPr>
          <w:rFonts w:ascii="Comic Sans MS" w:hAnsi="Comic Sans MS"/>
        </w:rPr>
      </w:pPr>
    </w:p>
    <w:p w14:paraId="32C18914" w14:textId="77777777" w:rsidR="003E146F" w:rsidRPr="003E146F" w:rsidRDefault="003E146F" w:rsidP="003E146F">
      <w:pPr>
        <w:rPr>
          <w:rFonts w:ascii="Comic Sans MS" w:hAnsi="Comic Sans MS"/>
        </w:rPr>
      </w:pPr>
    </w:p>
    <w:tbl>
      <w:tblPr>
        <w:tblpPr w:leftFromText="141" w:rightFromText="141" w:vertAnchor="text" w:horzAnchor="page" w:tblpX="712" w:tblpY="-719"/>
        <w:tblW w:w="15309" w:type="dxa"/>
        <w:tblLayout w:type="fixed"/>
        <w:tblLook w:val="04A0" w:firstRow="1" w:lastRow="0" w:firstColumn="1" w:lastColumn="0" w:noHBand="0" w:noVBand="1"/>
      </w:tblPr>
      <w:tblGrid>
        <w:gridCol w:w="1701"/>
        <w:gridCol w:w="3261"/>
        <w:gridCol w:w="4536"/>
        <w:gridCol w:w="5811"/>
      </w:tblGrid>
      <w:tr w:rsidR="009716D6" w14:paraId="786EB9FC" w14:textId="77777777" w:rsidTr="00DB5F3C">
        <w:tc>
          <w:tcPr>
            <w:tcW w:w="1701" w:type="dxa"/>
            <w:tcBorders>
              <w:bottom w:val="single" w:sz="4" w:space="0" w:color="auto"/>
            </w:tcBorders>
          </w:tcPr>
          <w:p w14:paraId="4C84BED5" w14:textId="77777777" w:rsidR="009716D6" w:rsidRDefault="009716D6" w:rsidP="00DB5F3C">
            <w:pPr>
              <w:spacing w:line="240" w:lineRule="auto"/>
              <w:rPr>
                <w:rFonts w:ascii="Comic Sans MS" w:hAnsi="Comic Sans MS"/>
                <w:sz w:val="24"/>
                <w:szCs w:val="24"/>
              </w:rPr>
            </w:pPr>
          </w:p>
        </w:tc>
        <w:tc>
          <w:tcPr>
            <w:tcW w:w="13608" w:type="dxa"/>
            <w:gridSpan w:val="3"/>
            <w:tcBorders>
              <w:bottom w:val="single" w:sz="4" w:space="0" w:color="auto"/>
            </w:tcBorders>
          </w:tcPr>
          <w:p w14:paraId="1B99DAE1" w14:textId="77777777" w:rsidR="009716D6" w:rsidRDefault="009716D6" w:rsidP="00DB5F3C">
            <w:pPr>
              <w:spacing w:line="240" w:lineRule="auto"/>
              <w:rPr>
                <w:rFonts w:ascii="Comic Sans MS" w:hAnsi="Comic Sans MS"/>
                <w:sz w:val="24"/>
                <w:szCs w:val="24"/>
              </w:rPr>
            </w:pPr>
          </w:p>
        </w:tc>
      </w:tr>
      <w:tr w:rsidR="003E146F" w14:paraId="6153D988" w14:textId="77777777" w:rsidTr="00DB5F3C">
        <w:tc>
          <w:tcPr>
            <w:tcW w:w="1701" w:type="dxa"/>
            <w:tcBorders>
              <w:top w:val="single" w:sz="4" w:space="0" w:color="auto"/>
              <w:left w:val="single" w:sz="4" w:space="0" w:color="auto"/>
              <w:bottom w:val="single" w:sz="4" w:space="0" w:color="auto"/>
              <w:right w:val="single" w:sz="4" w:space="0" w:color="auto"/>
            </w:tcBorders>
            <w:hideMark/>
          </w:tcPr>
          <w:p w14:paraId="483A7E7C" w14:textId="77777777" w:rsidR="009716D6" w:rsidRDefault="009716D6" w:rsidP="00DB5F3C">
            <w:pPr>
              <w:spacing w:line="240" w:lineRule="auto"/>
              <w:rPr>
                <w:ins w:id="0" w:author="ccouderc" w:date="2016-01-11T11:46:00Z"/>
                <w:rFonts w:ascii="Comic Sans MS" w:hAnsi="Comic Sans MS"/>
                <w:sz w:val="24"/>
                <w:szCs w:val="24"/>
              </w:rPr>
            </w:pPr>
          </w:p>
          <w:p w14:paraId="337006D5" w14:textId="77777777" w:rsidR="003E146F" w:rsidRPr="009716D6" w:rsidRDefault="003E146F" w:rsidP="00DB5F3C">
            <w:pPr>
              <w:spacing w:line="240" w:lineRule="auto"/>
              <w:rPr>
                <w:rFonts w:ascii="Comic Sans MS" w:hAnsi="Comic Sans MS"/>
                <w:sz w:val="28"/>
                <w:szCs w:val="28"/>
              </w:rPr>
            </w:pPr>
            <w:r w:rsidRPr="009716D6">
              <w:rPr>
                <w:rFonts w:ascii="Comic Sans MS" w:hAnsi="Comic Sans MS"/>
                <w:sz w:val="28"/>
                <w:szCs w:val="28"/>
              </w:rPr>
              <w:t>Activités langagières</w:t>
            </w:r>
          </w:p>
        </w:tc>
        <w:tc>
          <w:tcPr>
            <w:tcW w:w="13608" w:type="dxa"/>
            <w:gridSpan w:val="3"/>
            <w:tcBorders>
              <w:top w:val="single" w:sz="4" w:space="0" w:color="auto"/>
              <w:left w:val="single" w:sz="4" w:space="0" w:color="auto"/>
              <w:bottom w:val="single" w:sz="4" w:space="0" w:color="auto"/>
              <w:right w:val="single" w:sz="4" w:space="0" w:color="auto"/>
            </w:tcBorders>
            <w:hideMark/>
          </w:tcPr>
          <w:p w14:paraId="2519F24A" w14:textId="77777777" w:rsidR="003E146F" w:rsidRDefault="003E146F" w:rsidP="00DB5F3C">
            <w:pPr>
              <w:spacing w:line="240" w:lineRule="auto"/>
              <w:rPr>
                <w:ins w:id="1" w:author="ccouderc" w:date="2016-01-11T11:46:00Z"/>
                <w:rFonts w:ascii="Comic Sans MS" w:hAnsi="Comic Sans MS"/>
                <w:sz w:val="24"/>
                <w:szCs w:val="24"/>
              </w:rPr>
            </w:pPr>
            <w:r>
              <w:rPr>
                <w:rFonts w:ascii="Comic Sans MS" w:hAnsi="Comic Sans MS"/>
                <w:sz w:val="24"/>
                <w:szCs w:val="24"/>
              </w:rPr>
              <w:t xml:space="preserve">                                                                     </w:t>
            </w:r>
          </w:p>
          <w:p w14:paraId="6BC2F517" w14:textId="56F147D7" w:rsidR="003E146F" w:rsidRPr="007546F3" w:rsidRDefault="003E146F" w:rsidP="00DB5F3C">
            <w:pPr>
              <w:spacing w:line="240" w:lineRule="auto"/>
              <w:rPr>
                <w:rFonts w:ascii="Comic Sans MS" w:hAnsi="Comic Sans MS"/>
                <w:b/>
                <w:sz w:val="28"/>
                <w:szCs w:val="28"/>
              </w:rPr>
            </w:pPr>
            <w:r>
              <w:rPr>
                <w:rFonts w:ascii="Comic Sans MS" w:hAnsi="Comic Sans MS"/>
                <w:sz w:val="24"/>
                <w:szCs w:val="24"/>
              </w:rPr>
              <w:t xml:space="preserve">  </w:t>
            </w:r>
            <w:ins w:id="2" w:author="ccouderc" w:date="2016-01-11T11:46:00Z">
              <w:r>
                <w:rPr>
                  <w:rFonts w:ascii="Comic Sans MS" w:hAnsi="Comic Sans MS"/>
                  <w:sz w:val="24"/>
                  <w:szCs w:val="24"/>
                </w:rPr>
                <w:t xml:space="preserve">                                                                </w:t>
              </w:r>
            </w:ins>
            <w:r w:rsidRPr="007546F3">
              <w:rPr>
                <w:rFonts w:ascii="Comic Sans MS" w:hAnsi="Comic Sans MS"/>
                <w:b/>
                <w:sz w:val="28"/>
                <w:szCs w:val="28"/>
              </w:rPr>
              <w:t>Compétences travaillées</w:t>
            </w:r>
          </w:p>
          <w:p w14:paraId="314159C9" w14:textId="77777777" w:rsidR="003E146F" w:rsidRDefault="003E146F" w:rsidP="00DB5F3C">
            <w:pPr>
              <w:spacing w:line="240" w:lineRule="auto"/>
              <w:rPr>
                <w:rFonts w:ascii="Comic Sans MS" w:hAnsi="Comic Sans MS"/>
                <w:sz w:val="24"/>
                <w:szCs w:val="24"/>
              </w:rPr>
            </w:pPr>
            <w:r>
              <w:rPr>
                <w:rFonts w:ascii="Comic Sans MS" w:hAnsi="Comic Sans MS"/>
                <w:sz w:val="24"/>
                <w:szCs w:val="24"/>
              </w:rPr>
              <w:t xml:space="preserve"> </w:t>
            </w:r>
          </w:p>
        </w:tc>
      </w:tr>
      <w:tr w:rsidR="005A4C07" w14:paraId="3A43C53E" w14:textId="77777777" w:rsidTr="005A4C07">
        <w:tc>
          <w:tcPr>
            <w:tcW w:w="1701" w:type="dxa"/>
            <w:vMerge w:val="restart"/>
            <w:tcBorders>
              <w:top w:val="single" w:sz="4" w:space="0" w:color="auto"/>
              <w:left w:val="single" w:sz="4" w:space="0" w:color="auto"/>
              <w:right w:val="single" w:sz="4" w:space="0" w:color="auto"/>
            </w:tcBorders>
            <w:vAlign w:val="center"/>
          </w:tcPr>
          <w:p w14:paraId="70329CAD" w14:textId="77777777" w:rsidR="005A4C07" w:rsidRDefault="005A4C07" w:rsidP="00DB5F3C">
            <w:pPr>
              <w:spacing w:line="240" w:lineRule="auto"/>
              <w:rPr>
                <w:rFonts w:ascii="Comic Sans MS" w:hAnsi="Comic Sans MS"/>
                <w:b/>
                <w:sz w:val="24"/>
                <w:szCs w:val="24"/>
              </w:rPr>
            </w:pPr>
            <w:r>
              <w:rPr>
                <w:rFonts w:ascii="Comic Sans MS" w:hAnsi="Comic Sans MS"/>
                <w:b/>
                <w:sz w:val="24"/>
                <w:szCs w:val="24"/>
              </w:rPr>
              <w:t>Comprendre</w:t>
            </w:r>
          </w:p>
          <w:p w14:paraId="1645A7B6" w14:textId="2DB221DB" w:rsidR="005A4C07" w:rsidRDefault="005A4C07" w:rsidP="00DB5F3C">
            <w:pPr>
              <w:spacing w:line="240" w:lineRule="auto"/>
              <w:rPr>
                <w:rFonts w:ascii="Comic Sans MS" w:hAnsi="Comic Sans MS"/>
                <w:b/>
                <w:sz w:val="24"/>
                <w:szCs w:val="24"/>
              </w:rPr>
            </w:pPr>
            <w:r>
              <w:rPr>
                <w:rFonts w:ascii="Comic Sans MS" w:hAnsi="Comic Sans MS"/>
                <w:b/>
                <w:sz w:val="24"/>
                <w:szCs w:val="24"/>
              </w:rPr>
              <w:t xml:space="preserve">l’oral </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359EE0" w14:textId="6B518D2E" w:rsidR="005A4C07" w:rsidRDefault="005A4C07" w:rsidP="00DB5F3C">
            <w:pPr>
              <w:tabs>
                <w:tab w:val="left" w:pos="8010"/>
              </w:tabs>
              <w:spacing w:line="240" w:lineRule="auto"/>
              <w:rPr>
                <w:rFonts w:ascii="Comic Sans MS" w:hAnsi="Comic Sans MS"/>
                <w:b/>
              </w:rPr>
            </w:pPr>
            <w:r>
              <w:rPr>
                <w:rFonts w:ascii="Comic Sans MS" w:hAnsi="Comic Sans MS"/>
                <w:b/>
              </w:rPr>
              <w:t>Comprendre des consignes et des instructions courtes et simples</w:t>
            </w:r>
          </w:p>
        </w:tc>
      </w:tr>
      <w:tr w:rsidR="005A4C07" w:rsidRPr="00362B40" w14:paraId="1F40E770" w14:textId="77777777" w:rsidTr="00960613">
        <w:trPr>
          <w:trHeight w:val="345"/>
        </w:trPr>
        <w:tc>
          <w:tcPr>
            <w:tcW w:w="1701" w:type="dxa"/>
            <w:vMerge/>
            <w:tcBorders>
              <w:left w:val="single" w:sz="4" w:space="0" w:color="auto"/>
              <w:right w:val="single" w:sz="4" w:space="0" w:color="auto"/>
            </w:tcBorders>
            <w:vAlign w:val="center"/>
            <w:hideMark/>
          </w:tcPr>
          <w:p w14:paraId="54F2B2E4" w14:textId="77777777" w:rsidR="005A4C07" w:rsidRDefault="005A4C07" w:rsidP="00DB5F3C">
            <w:pPr>
              <w:spacing w:line="240" w:lineRule="auto"/>
              <w:rPr>
                <w:rFonts w:ascii="Comic Sans MS" w:hAnsi="Comic Sans MS"/>
                <w:b/>
                <w:sz w:val="24"/>
                <w:szCs w:val="24"/>
              </w:rPr>
            </w:pPr>
          </w:p>
        </w:tc>
        <w:tc>
          <w:tcPr>
            <w:tcW w:w="3261" w:type="dxa"/>
            <w:vMerge w:val="restart"/>
            <w:tcBorders>
              <w:top w:val="single" w:sz="4" w:space="0" w:color="auto"/>
              <w:left w:val="single" w:sz="4" w:space="0" w:color="auto"/>
              <w:right w:val="single" w:sz="4" w:space="0" w:color="auto"/>
            </w:tcBorders>
          </w:tcPr>
          <w:p w14:paraId="1967D4EF" w14:textId="77777777" w:rsidR="005A4C07" w:rsidRDefault="005A4C07" w:rsidP="00DB5F3C">
            <w:pPr>
              <w:tabs>
                <w:tab w:val="left" w:pos="8010"/>
              </w:tabs>
              <w:spacing w:after="0" w:line="240" w:lineRule="auto"/>
              <w:rPr>
                <w:rFonts w:ascii="Comic Sans MS" w:hAnsi="Comic Sans MS"/>
                <w:b/>
                <w:sz w:val="24"/>
                <w:szCs w:val="24"/>
              </w:rPr>
            </w:pPr>
          </w:p>
          <w:p w14:paraId="3F608E98" w14:textId="77777777" w:rsidR="005A4C07" w:rsidDel="007B18F5" w:rsidRDefault="005A4C07" w:rsidP="00DB5F3C">
            <w:pPr>
              <w:tabs>
                <w:tab w:val="left" w:pos="8010"/>
              </w:tabs>
              <w:spacing w:after="0" w:line="240" w:lineRule="auto"/>
              <w:rPr>
                <w:del w:id="3" w:author="ccouderc" w:date="2016-01-11T11:47:00Z"/>
                <w:rFonts w:ascii="Comic Sans MS" w:hAnsi="Comic Sans MS"/>
                <w:b/>
                <w:sz w:val="24"/>
                <w:szCs w:val="24"/>
              </w:rPr>
            </w:pPr>
          </w:p>
          <w:p w14:paraId="764B38C7" w14:textId="77777777" w:rsidR="005A4C07" w:rsidDel="007B18F5" w:rsidRDefault="005A4C07" w:rsidP="00DB5F3C">
            <w:pPr>
              <w:tabs>
                <w:tab w:val="left" w:pos="8010"/>
              </w:tabs>
              <w:spacing w:after="0" w:line="240" w:lineRule="auto"/>
              <w:rPr>
                <w:del w:id="4" w:author="ccouderc" w:date="2016-01-11T11:47:00Z"/>
                <w:rFonts w:ascii="Comic Sans MS" w:hAnsi="Comic Sans MS"/>
                <w:b/>
                <w:sz w:val="24"/>
                <w:szCs w:val="24"/>
              </w:rPr>
            </w:pPr>
          </w:p>
          <w:p w14:paraId="3ECE2926" w14:textId="77777777" w:rsidR="005A4C07" w:rsidDel="007B18F5" w:rsidRDefault="005A4C07" w:rsidP="00DB5F3C">
            <w:pPr>
              <w:tabs>
                <w:tab w:val="left" w:pos="8010"/>
              </w:tabs>
              <w:spacing w:after="0" w:line="240" w:lineRule="auto"/>
              <w:rPr>
                <w:del w:id="5" w:author="ccouderc" w:date="2016-01-11T11:47:00Z"/>
                <w:rFonts w:ascii="Comic Sans MS" w:hAnsi="Comic Sans MS"/>
                <w:b/>
                <w:sz w:val="24"/>
                <w:szCs w:val="24"/>
              </w:rPr>
            </w:pPr>
          </w:p>
          <w:p w14:paraId="060D5E37" w14:textId="77777777" w:rsidR="005A4C07" w:rsidDel="007B18F5" w:rsidRDefault="005A4C07" w:rsidP="00DB5F3C">
            <w:pPr>
              <w:tabs>
                <w:tab w:val="left" w:pos="8010"/>
              </w:tabs>
              <w:spacing w:after="0" w:line="240" w:lineRule="auto"/>
              <w:rPr>
                <w:del w:id="6" w:author="ccouderc" w:date="2016-01-11T11:47:00Z"/>
                <w:rFonts w:ascii="Comic Sans MS" w:hAnsi="Comic Sans MS"/>
                <w:b/>
                <w:sz w:val="24"/>
                <w:szCs w:val="24"/>
              </w:rPr>
            </w:pPr>
          </w:p>
          <w:p w14:paraId="49E41B6D" w14:textId="77777777" w:rsidR="005A4C07" w:rsidRDefault="005A4C07" w:rsidP="00DB5F3C">
            <w:pPr>
              <w:tabs>
                <w:tab w:val="left" w:pos="8010"/>
              </w:tabs>
              <w:spacing w:after="0" w:line="240" w:lineRule="auto"/>
              <w:rPr>
                <w:rFonts w:ascii="Comic Sans MS" w:hAnsi="Comic Sans MS"/>
                <w:b/>
                <w:sz w:val="24"/>
                <w:szCs w:val="24"/>
              </w:rPr>
            </w:pPr>
          </w:p>
          <w:p w14:paraId="7DC5A6B9" w14:textId="77777777" w:rsidR="005A4C07" w:rsidRDefault="005A4C07" w:rsidP="00DB5F3C">
            <w:pPr>
              <w:tabs>
                <w:tab w:val="left" w:pos="8010"/>
              </w:tabs>
              <w:spacing w:after="0" w:line="240" w:lineRule="auto"/>
              <w:rPr>
                <w:rFonts w:ascii="Comic Sans MS" w:hAnsi="Comic Sans MS"/>
                <w:b/>
                <w:sz w:val="24"/>
                <w:szCs w:val="24"/>
              </w:rPr>
            </w:pPr>
            <w:r>
              <w:rPr>
                <w:rFonts w:ascii="Comic Sans MS" w:hAnsi="Comic Sans MS"/>
                <w:b/>
                <w:sz w:val="24"/>
                <w:szCs w:val="24"/>
              </w:rPr>
              <w:t>CP</w:t>
            </w:r>
          </w:p>
          <w:p w14:paraId="2299F581" w14:textId="77777777" w:rsidR="005A4C07" w:rsidRDefault="005A4C07" w:rsidP="00DB5F3C">
            <w:pPr>
              <w:tabs>
                <w:tab w:val="left" w:pos="8010"/>
              </w:tabs>
              <w:spacing w:after="0" w:line="240" w:lineRule="auto"/>
              <w:rPr>
                <w:rFonts w:ascii="Comic Sans MS" w:hAnsi="Comic Sans MS"/>
                <w:sz w:val="20"/>
                <w:szCs w:val="20"/>
              </w:rPr>
            </w:pPr>
            <w:r>
              <w:rPr>
                <w:rFonts w:ascii="Comic Sans MS" w:hAnsi="Comic Sans MS"/>
                <w:sz w:val="20"/>
                <w:szCs w:val="20"/>
              </w:rPr>
              <w:t>Comprendre environ 5 consignes de classe simples et 1 instruction</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10AC95" w14:textId="2AEE9A73" w:rsidR="005A4C07" w:rsidRPr="00362B40" w:rsidRDefault="005A4C07" w:rsidP="00DB5F3C">
            <w:pPr>
              <w:tabs>
                <w:tab w:val="left" w:pos="8010"/>
              </w:tabs>
              <w:spacing w:after="0" w:line="240" w:lineRule="auto"/>
              <w:jc w:val="center"/>
              <w:rPr>
                <w:rFonts w:ascii="Comic Sans MS" w:hAnsi="Comic Sans MS"/>
                <w:sz w:val="24"/>
                <w:szCs w:val="24"/>
              </w:rPr>
            </w:pPr>
            <w:r>
              <w:rPr>
                <w:rFonts w:ascii="Comic Sans MS" w:hAnsi="Comic Sans MS"/>
                <w:sz w:val="24"/>
                <w:szCs w:val="24"/>
              </w:rPr>
              <w:t>Structures linguistiques et lexique</w:t>
            </w:r>
          </w:p>
        </w:tc>
        <w:tc>
          <w:tcPr>
            <w:tcW w:w="5811" w:type="dxa"/>
            <w:tcBorders>
              <w:top w:val="single" w:sz="4" w:space="0" w:color="auto"/>
              <w:left w:val="single" w:sz="4" w:space="0" w:color="auto"/>
              <w:bottom w:val="single" w:sz="4" w:space="0" w:color="auto"/>
              <w:right w:val="single" w:sz="4" w:space="0" w:color="auto"/>
            </w:tcBorders>
            <w:shd w:val="clear" w:color="auto" w:fill="E7E6E6" w:themeFill="background2"/>
          </w:tcPr>
          <w:p w14:paraId="2AB9BF66" w14:textId="3A2C8303" w:rsidR="005A4C07" w:rsidRPr="00AA71BD" w:rsidRDefault="005A4C07" w:rsidP="00DB5F3C">
            <w:pPr>
              <w:tabs>
                <w:tab w:val="left" w:pos="8010"/>
              </w:tabs>
              <w:spacing w:line="240" w:lineRule="auto"/>
              <w:rPr>
                <w:rFonts w:ascii="Comic Sans MS" w:hAnsi="Comic Sans MS"/>
                <w:sz w:val="24"/>
                <w:szCs w:val="24"/>
              </w:rPr>
            </w:pPr>
            <w:r>
              <w:rPr>
                <w:rFonts w:ascii="Comic Sans MS" w:hAnsi="Comic Sans MS"/>
                <w:sz w:val="24"/>
                <w:szCs w:val="24"/>
              </w:rPr>
              <w:t xml:space="preserve">                      Supports et activités</w:t>
            </w:r>
          </w:p>
        </w:tc>
      </w:tr>
      <w:tr w:rsidR="005A4C07" w:rsidRPr="00362B40" w14:paraId="260F6890" w14:textId="77777777" w:rsidTr="00960613">
        <w:trPr>
          <w:trHeight w:val="2715"/>
        </w:trPr>
        <w:tc>
          <w:tcPr>
            <w:tcW w:w="1701" w:type="dxa"/>
            <w:vMerge/>
            <w:tcBorders>
              <w:left w:val="single" w:sz="4" w:space="0" w:color="auto"/>
              <w:right w:val="single" w:sz="4" w:space="0" w:color="auto"/>
            </w:tcBorders>
            <w:vAlign w:val="center"/>
          </w:tcPr>
          <w:p w14:paraId="0DC656BF" w14:textId="77777777" w:rsidR="005A4C07" w:rsidRDefault="005A4C07" w:rsidP="00DB5F3C">
            <w:pPr>
              <w:spacing w:line="240" w:lineRule="auto"/>
              <w:rPr>
                <w:rFonts w:ascii="Comic Sans MS" w:hAnsi="Comic Sans MS"/>
                <w:b/>
                <w:sz w:val="24"/>
                <w:szCs w:val="24"/>
              </w:rPr>
            </w:pPr>
          </w:p>
        </w:tc>
        <w:tc>
          <w:tcPr>
            <w:tcW w:w="3261" w:type="dxa"/>
            <w:vMerge/>
            <w:tcBorders>
              <w:left w:val="single" w:sz="4" w:space="0" w:color="auto"/>
              <w:bottom w:val="single" w:sz="4" w:space="0" w:color="auto"/>
              <w:right w:val="single" w:sz="4" w:space="0" w:color="auto"/>
            </w:tcBorders>
          </w:tcPr>
          <w:p w14:paraId="0CFA9CB4" w14:textId="77777777" w:rsidR="005A4C07" w:rsidRDefault="005A4C07" w:rsidP="00DB5F3C">
            <w:pPr>
              <w:tabs>
                <w:tab w:val="left" w:pos="8010"/>
              </w:tabs>
              <w:spacing w:after="0" w:line="240" w:lineRule="auto"/>
              <w:rPr>
                <w:rFonts w:ascii="Comic Sans MS" w:hAnsi="Comic Sans MS"/>
                <w:b/>
                <w:sz w:val="24"/>
                <w:szCs w:val="24"/>
              </w:rPr>
            </w:pPr>
          </w:p>
        </w:tc>
        <w:tc>
          <w:tcPr>
            <w:tcW w:w="4536" w:type="dxa"/>
            <w:tcBorders>
              <w:top w:val="single" w:sz="4" w:space="0" w:color="auto"/>
              <w:left w:val="single" w:sz="4" w:space="0" w:color="auto"/>
              <w:right w:val="single" w:sz="4" w:space="0" w:color="auto"/>
            </w:tcBorders>
          </w:tcPr>
          <w:p w14:paraId="1EA808D1" w14:textId="77777777" w:rsidR="005A4C07" w:rsidRDefault="005A4C07" w:rsidP="00DB5F3C">
            <w:pPr>
              <w:tabs>
                <w:tab w:val="left" w:pos="8010"/>
              </w:tabs>
              <w:spacing w:after="0" w:line="240" w:lineRule="auto"/>
              <w:rPr>
                <w:rFonts w:ascii="Comic Sans MS" w:hAnsi="Comic Sans MS"/>
                <w:i/>
                <w:sz w:val="20"/>
                <w:szCs w:val="20"/>
                <w:lang w:val="en-US"/>
              </w:rPr>
            </w:pPr>
          </w:p>
          <w:p w14:paraId="2F670801" w14:textId="77777777" w:rsidR="005A4C07" w:rsidRDefault="005A4C07" w:rsidP="00DB5F3C">
            <w:pPr>
              <w:tabs>
                <w:tab w:val="left" w:pos="8010"/>
              </w:tabs>
              <w:spacing w:after="0" w:line="240" w:lineRule="auto"/>
              <w:rPr>
                <w:rFonts w:ascii="Comic Sans MS" w:hAnsi="Comic Sans MS"/>
                <w:i/>
                <w:sz w:val="20"/>
                <w:szCs w:val="20"/>
                <w:lang w:val="en-US"/>
              </w:rPr>
            </w:pPr>
          </w:p>
          <w:p w14:paraId="1EAACC2E" w14:textId="77777777" w:rsidR="005A4C07" w:rsidRDefault="005A4C07" w:rsidP="00DB5F3C">
            <w:pPr>
              <w:tabs>
                <w:tab w:val="left" w:pos="8010"/>
              </w:tabs>
              <w:spacing w:after="0" w:line="240" w:lineRule="auto"/>
              <w:rPr>
                <w:rFonts w:ascii="Comic Sans MS" w:hAnsi="Comic Sans MS"/>
                <w:i/>
                <w:sz w:val="20"/>
                <w:szCs w:val="20"/>
                <w:lang w:val="en-US"/>
              </w:rPr>
            </w:pPr>
          </w:p>
          <w:p w14:paraId="7A9B29F8" w14:textId="5AE20891" w:rsidR="005A4C07" w:rsidRDefault="005A4C07" w:rsidP="00DB5F3C">
            <w:pPr>
              <w:tabs>
                <w:tab w:val="left" w:pos="8010"/>
              </w:tabs>
              <w:spacing w:after="0" w:line="240" w:lineRule="auto"/>
              <w:rPr>
                <w:rFonts w:ascii="Comic Sans MS" w:hAnsi="Comic Sans MS"/>
                <w:i/>
                <w:sz w:val="20"/>
                <w:szCs w:val="20"/>
                <w:lang w:val="en-US"/>
              </w:rPr>
            </w:pPr>
            <w:r w:rsidRPr="00322820">
              <w:rPr>
                <w:rFonts w:ascii="Comic Sans MS" w:hAnsi="Comic Sans MS"/>
                <w:i/>
                <w:sz w:val="20"/>
                <w:szCs w:val="20"/>
                <w:lang w:val="en-US"/>
              </w:rPr>
              <w:t xml:space="preserve">Sit down! Stand up! </w:t>
            </w:r>
            <w:r>
              <w:rPr>
                <w:rFonts w:ascii="Comic Sans MS" w:hAnsi="Comic Sans MS"/>
                <w:i/>
                <w:sz w:val="20"/>
                <w:szCs w:val="20"/>
                <w:lang w:val="en-US"/>
              </w:rPr>
              <w:t>Be quiet.</w:t>
            </w:r>
            <w:r w:rsidR="002F4810">
              <w:rPr>
                <w:rFonts w:ascii="Comic Sans MS" w:hAnsi="Comic Sans MS"/>
                <w:i/>
                <w:sz w:val="20"/>
                <w:szCs w:val="20"/>
                <w:lang w:val="en-US"/>
              </w:rPr>
              <w:t xml:space="preserve"> </w:t>
            </w:r>
            <w:r w:rsidRPr="00362B40">
              <w:rPr>
                <w:rFonts w:ascii="Comic Sans MS" w:hAnsi="Comic Sans MS"/>
                <w:i/>
                <w:sz w:val="20"/>
                <w:szCs w:val="20"/>
                <w:lang w:val="en-US"/>
              </w:rPr>
              <w:t>Repeat!</w:t>
            </w:r>
          </w:p>
          <w:p w14:paraId="3A66F2B0" w14:textId="77777777" w:rsidR="005A4C07" w:rsidRPr="00362B40" w:rsidRDefault="005A4C07" w:rsidP="00DB5F3C">
            <w:pPr>
              <w:tabs>
                <w:tab w:val="left" w:pos="8010"/>
              </w:tabs>
              <w:spacing w:after="0" w:line="240" w:lineRule="auto"/>
              <w:rPr>
                <w:rFonts w:ascii="Comic Sans MS" w:hAnsi="Comic Sans MS"/>
                <w:i/>
                <w:sz w:val="20"/>
                <w:szCs w:val="20"/>
                <w:lang w:val="en-US"/>
              </w:rPr>
            </w:pPr>
            <w:r w:rsidRPr="00362B40">
              <w:rPr>
                <w:rFonts w:ascii="Comic Sans MS" w:hAnsi="Comic Sans MS"/>
                <w:i/>
                <w:sz w:val="20"/>
                <w:szCs w:val="20"/>
                <w:lang w:val="en-US"/>
              </w:rPr>
              <w:t>Shut/open the door/your eyes!</w:t>
            </w:r>
          </w:p>
          <w:p w14:paraId="1A790E5A" w14:textId="77777777" w:rsidR="005A4C07" w:rsidRPr="00362B40" w:rsidRDefault="005A4C07" w:rsidP="00DB5F3C">
            <w:pPr>
              <w:tabs>
                <w:tab w:val="left" w:pos="8010"/>
              </w:tabs>
              <w:spacing w:after="0" w:line="240" w:lineRule="auto"/>
              <w:rPr>
                <w:rFonts w:ascii="Comic Sans MS" w:hAnsi="Comic Sans MS"/>
                <w:i/>
                <w:sz w:val="20"/>
                <w:szCs w:val="20"/>
                <w:lang w:val="en-US"/>
              </w:rPr>
            </w:pPr>
            <w:r w:rsidRPr="00362B40">
              <w:rPr>
                <w:rFonts w:ascii="Comic Sans MS" w:hAnsi="Comic Sans MS"/>
                <w:i/>
                <w:sz w:val="20"/>
                <w:szCs w:val="20"/>
                <w:lang w:val="en-US"/>
              </w:rPr>
              <w:t>Come here!</w:t>
            </w:r>
            <w:r>
              <w:rPr>
                <w:rFonts w:ascii="Comic Sans MS" w:hAnsi="Comic Sans MS"/>
                <w:i/>
                <w:sz w:val="20"/>
                <w:szCs w:val="20"/>
                <w:lang w:val="en-US"/>
              </w:rPr>
              <w:t xml:space="preserve"> </w:t>
            </w:r>
            <w:r w:rsidRPr="00362B40">
              <w:rPr>
                <w:rFonts w:ascii="Comic Sans MS" w:hAnsi="Comic Sans MS"/>
                <w:i/>
                <w:sz w:val="20"/>
                <w:szCs w:val="20"/>
                <w:lang w:val="en-US"/>
              </w:rPr>
              <w:t>Don’t run! Sing a song!</w:t>
            </w:r>
          </w:p>
          <w:p w14:paraId="31283FF4" w14:textId="77777777" w:rsidR="005A4C07" w:rsidRPr="00322820" w:rsidRDefault="005A4C07" w:rsidP="00DB5F3C">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 xml:space="preserve">Let’s play a game! Come on, Time to go! </w:t>
            </w:r>
            <w:r w:rsidRPr="00322820">
              <w:rPr>
                <w:rFonts w:ascii="Comic Sans MS" w:hAnsi="Comic Sans MS"/>
                <w:i/>
                <w:sz w:val="20"/>
                <w:szCs w:val="20"/>
                <w:lang w:val="en-US"/>
              </w:rPr>
              <w:t>Slowly, please! Join in!</w:t>
            </w:r>
          </w:p>
          <w:p w14:paraId="702A4263" w14:textId="77777777" w:rsidR="005A4C07" w:rsidRPr="00362B40" w:rsidRDefault="005A4C07" w:rsidP="00DB5F3C">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Hands up! </w:t>
            </w:r>
            <w:r w:rsidRPr="00362B40">
              <w:rPr>
                <w:rFonts w:ascii="Comic Sans MS" w:hAnsi="Comic Sans MS"/>
                <w:i/>
                <w:sz w:val="20"/>
                <w:szCs w:val="20"/>
                <w:lang w:val="en-US"/>
              </w:rPr>
              <w:t>Down!</w:t>
            </w:r>
            <w:r>
              <w:rPr>
                <w:rFonts w:ascii="Comic Sans MS" w:hAnsi="Comic Sans MS"/>
                <w:i/>
                <w:sz w:val="20"/>
                <w:szCs w:val="20"/>
                <w:lang w:val="en-US"/>
              </w:rPr>
              <w:t xml:space="preserve"> </w:t>
            </w:r>
            <w:r w:rsidRPr="00362B40">
              <w:rPr>
                <w:rFonts w:ascii="Comic Sans MS" w:hAnsi="Comic Sans MS"/>
                <w:i/>
                <w:sz w:val="20"/>
                <w:szCs w:val="20"/>
                <w:lang w:val="en-US"/>
              </w:rPr>
              <w:t>Clap your hands!</w:t>
            </w:r>
            <w:r>
              <w:rPr>
                <w:rFonts w:ascii="Comic Sans MS" w:hAnsi="Comic Sans MS"/>
                <w:i/>
                <w:sz w:val="20"/>
                <w:szCs w:val="20"/>
                <w:lang w:val="en-US"/>
              </w:rPr>
              <w:t xml:space="preserve"> </w:t>
            </w:r>
            <w:r w:rsidRPr="00362B40">
              <w:rPr>
                <w:rFonts w:ascii="Comic Sans MS" w:hAnsi="Comic Sans MS"/>
                <w:i/>
                <w:sz w:val="20"/>
                <w:szCs w:val="20"/>
                <w:lang w:val="en-US"/>
              </w:rPr>
              <w:t>P</w:t>
            </w:r>
            <w:r>
              <w:rPr>
                <w:rFonts w:ascii="Comic Sans MS" w:hAnsi="Comic Sans MS"/>
                <w:i/>
                <w:sz w:val="20"/>
                <w:szCs w:val="20"/>
                <w:lang w:val="en-US"/>
              </w:rPr>
              <w:t>ut your finger …in the air/on your head, on your nose.</w:t>
            </w:r>
          </w:p>
          <w:p w14:paraId="75B89CD5" w14:textId="77777777" w:rsidR="005A4C07" w:rsidRPr="00DB5F3C" w:rsidRDefault="005A4C07" w:rsidP="00DB5F3C">
            <w:pPr>
              <w:tabs>
                <w:tab w:val="left" w:pos="8010"/>
              </w:tabs>
              <w:spacing w:after="0" w:line="240" w:lineRule="auto"/>
              <w:rPr>
                <w:rFonts w:ascii="Comic Sans MS" w:hAnsi="Comic Sans MS"/>
                <w:sz w:val="20"/>
                <w:szCs w:val="20"/>
                <w:u w:val="single"/>
                <w:lang w:val="en-US"/>
              </w:rPr>
            </w:pPr>
          </w:p>
          <w:p w14:paraId="2041CC7F" w14:textId="77777777" w:rsidR="005A4C07" w:rsidRPr="006F1CC9" w:rsidRDefault="005A4C07" w:rsidP="00DB5F3C">
            <w:pPr>
              <w:tabs>
                <w:tab w:val="left" w:pos="8010"/>
              </w:tabs>
              <w:spacing w:after="0" w:line="240" w:lineRule="auto"/>
              <w:rPr>
                <w:rFonts w:ascii="Comic Sans MS" w:hAnsi="Comic Sans MS"/>
                <w:sz w:val="20"/>
                <w:szCs w:val="20"/>
              </w:rPr>
            </w:pPr>
            <w:r w:rsidRPr="006F1CC9">
              <w:rPr>
                <w:rFonts w:ascii="Comic Sans MS" w:hAnsi="Comic Sans MS"/>
                <w:sz w:val="20"/>
                <w:szCs w:val="20"/>
                <w:u w:val="single"/>
              </w:rPr>
              <w:t>Lexique</w:t>
            </w:r>
            <w:r w:rsidRPr="006F1CC9">
              <w:rPr>
                <w:rFonts w:ascii="Comic Sans MS" w:hAnsi="Comic Sans MS"/>
                <w:sz w:val="20"/>
                <w:szCs w:val="20"/>
              </w:rPr>
              <w:t> : Vie de classe, actions, activités.</w:t>
            </w:r>
          </w:p>
          <w:p w14:paraId="055A6B87" w14:textId="174EF9C8" w:rsidR="005A4C07" w:rsidRPr="00AA71BD" w:rsidRDefault="005A4C07" w:rsidP="00DB5F3C">
            <w:pPr>
              <w:tabs>
                <w:tab w:val="left" w:pos="8010"/>
              </w:tabs>
              <w:spacing w:after="0" w:line="240" w:lineRule="auto"/>
              <w:rPr>
                <w:rFonts w:ascii="Comic Sans MS" w:hAnsi="Comic Sans MS"/>
                <w:i/>
                <w:sz w:val="20"/>
                <w:szCs w:val="20"/>
              </w:rPr>
            </w:pPr>
            <w:r w:rsidRPr="00DB5F3C">
              <w:rPr>
                <w:rFonts w:ascii="Comic Sans MS" w:hAnsi="Comic Sans MS"/>
                <w:sz w:val="20"/>
                <w:szCs w:val="20"/>
                <w:u w:val="single"/>
              </w:rPr>
              <w:t>Prépositi</w:t>
            </w:r>
            <w:r w:rsidRPr="00362B40">
              <w:rPr>
                <w:rFonts w:ascii="Comic Sans MS" w:hAnsi="Comic Sans MS"/>
                <w:sz w:val="20"/>
                <w:szCs w:val="20"/>
                <w:u w:val="single"/>
              </w:rPr>
              <w:t>ons</w:t>
            </w:r>
            <w:r>
              <w:rPr>
                <w:rFonts w:ascii="Comic Sans MS" w:hAnsi="Comic Sans MS"/>
                <w:sz w:val="20"/>
                <w:szCs w:val="20"/>
              </w:rPr>
              <w:t> : in/on</w:t>
            </w:r>
          </w:p>
        </w:tc>
        <w:tc>
          <w:tcPr>
            <w:tcW w:w="5811" w:type="dxa"/>
            <w:tcBorders>
              <w:top w:val="single" w:sz="4" w:space="0" w:color="auto"/>
              <w:left w:val="single" w:sz="4" w:space="0" w:color="auto"/>
              <w:bottom w:val="single" w:sz="4" w:space="0" w:color="auto"/>
              <w:right w:val="single" w:sz="4" w:space="0" w:color="auto"/>
            </w:tcBorders>
          </w:tcPr>
          <w:p w14:paraId="78DBCE1D" w14:textId="77777777" w:rsidR="005A4C07" w:rsidRPr="00362B40" w:rsidRDefault="005A4C07" w:rsidP="00DB5F3C">
            <w:pPr>
              <w:tabs>
                <w:tab w:val="left" w:pos="8010"/>
              </w:tabs>
              <w:spacing w:line="240" w:lineRule="auto"/>
              <w:ind w:right="884"/>
              <w:rPr>
                <w:rFonts w:ascii="Comic Sans MS" w:hAnsi="Comic Sans MS"/>
                <w:b/>
                <w:sz w:val="24"/>
                <w:szCs w:val="24"/>
              </w:rPr>
            </w:pPr>
          </w:p>
        </w:tc>
      </w:tr>
      <w:tr w:rsidR="005A4C07" w14:paraId="40225A0C" w14:textId="77777777" w:rsidTr="00960613">
        <w:tc>
          <w:tcPr>
            <w:tcW w:w="1701" w:type="dxa"/>
            <w:vMerge/>
            <w:tcBorders>
              <w:left w:val="single" w:sz="4" w:space="0" w:color="auto"/>
              <w:right w:val="single" w:sz="4" w:space="0" w:color="auto"/>
            </w:tcBorders>
            <w:vAlign w:val="center"/>
            <w:hideMark/>
          </w:tcPr>
          <w:p w14:paraId="17FB75B4" w14:textId="77777777" w:rsidR="005A4C07" w:rsidRPr="00362B40" w:rsidRDefault="005A4C07" w:rsidP="00DB5F3C">
            <w:pPr>
              <w:spacing w:line="240" w:lineRule="auto"/>
              <w:rPr>
                <w:rFonts w:ascii="Comic Sans MS" w:hAnsi="Comic Sans MS"/>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114CDA4" w14:textId="77777777" w:rsidR="005A4C07" w:rsidRDefault="005A4C07" w:rsidP="00DB5F3C">
            <w:pPr>
              <w:tabs>
                <w:tab w:val="left" w:pos="8010"/>
              </w:tabs>
              <w:spacing w:after="0" w:line="240" w:lineRule="auto"/>
              <w:rPr>
                <w:rFonts w:ascii="Comic Sans MS" w:hAnsi="Comic Sans MS"/>
                <w:b/>
                <w:sz w:val="24"/>
                <w:szCs w:val="24"/>
              </w:rPr>
            </w:pPr>
          </w:p>
          <w:p w14:paraId="3621D6C2" w14:textId="77777777" w:rsidR="005A4C07" w:rsidRPr="00362B40" w:rsidRDefault="005A4C07" w:rsidP="00DB5F3C">
            <w:pPr>
              <w:tabs>
                <w:tab w:val="left" w:pos="8010"/>
              </w:tabs>
              <w:spacing w:after="0" w:line="240" w:lineRule="auto"/>
              <w:rPr>
                <w:rFonts w:ascii="Comic Sans MS" w:hAnsi="Comic Sans MS"/>
                <w:b/>
                <w:sz w:val="24"/>
                <w:szCs w:val="24"/>
              </w:rPr>
            </w:pPr>
            <w:r w:rsidRPr="00362B40">
              <w:rPr>
                <w:rFonts w:ascii="Comic Sans MS" w:hAnsi="Comic Sans MS"/>
                <w:b/>
                <w:sz w:val="24"/>
                <w:szCs w:val="24"/>
              </w:rPr>
              <w:t>CE1</w:t>
            </w:r>
          </w:p>
          <w:p w14:paraId="1DBDD950" w14:textId="05CDBBFE" w:rsidR="005A4C07" w:rsidRPr="00362B40" w:rsidRDefault="005A4C07" w:rsidP="00DB5F3C">
            <w:pPr>
              <w:tabs>
                <w:tab w:val="left" w:pos="8010"/>
              </w:tabs>
              <w:spacing w:after="0" w:line="240" w:lineRule="auto"/>
              <w:rPr>
                <w:rFonts w:ascii="Comic Sans MS" w:hAnsi="Comic Sans MS"/>
                <w:sz w:val="20"/>
                <w:szCs w:val="20"/>
              </w:rPr>
            </w:pPr>
            <w:r w:rsidRPr="00362B40">
              <w:rPr>
                <w:rFonts w:ascii="Comic Sans MS" w:hAnsi="Comic Sans MS"/>
                <w:sz w:val="20"/>
                <w:szCs w:val="20"/>
              </w:rPr>
              <w:t>C</w:t>
            </w:r>
            <w:r>
              <w:rPr>
                <w:rFonts w:ascii="Comic Sans MS" w:hAnsi="Comic Sans MS"/>
                <w:sz w:val="20"/>
                <w:szCs w:val="20"/>
              </w:rPr>
              <w:t>omprendre une dizaine</w:t>
            </w:r>
            <w:r w:rsidRPr="00362B40">
              <w:rPr>
                <w:rFonts w:ascii="Comic Sans MS" w:hAnsi="Comic Sans MS"/>
                <w:sz w:val="20"/>
                <w:szCs w:val="20"/>
              </w:rPr>
              <w:t xml:space="preserve"> de consignes</w:t>
            </w:r>
            <w:r>
              <w:rPr>
                <w:rFonts w:ascii="Comic Sans MS" w:hAnsi="Comic Sans MS"/>
                <w:sz w:val="20"/>
                <w:szCs w:val="20"/>
              </w:rPr>
              <w:t xml:space="preserve"> et 3 ou 4 instructions.</w:t>
            </w:r>
          </w:p>
        </w:tc>
        <w:tc>
          <w:tcPr>
            <w:tcW w:w="4536" w:type="dxa"/>
            <w:tcBorders>
              <w:left w:val="single" w:sz="4" w:space="0" w:color="auto"/>
              <w:bottom w:val="single" w:sz="4" w:space="0" w:color="auto"/>
              <w:right w:val="single" w:sz="4" w:space="0" w:color="auto"/>
            </w:tcBorders>
            <w:hideMark/>
          </w:tcPr>
          <w:p w14:paraId="1746A4F0" w14:textId="77777777" w:rsidR="005A4C07" w:rsidRDefault="005A4C07" w:rsidP="00DB5F3C">
            <w:pPr>
              <w:tabs>
                <w:tab w:val="left" w:pos="8010"/>
              </w:tabs>
              <w:spacing w:line="240" w:lineRule="auto"/>
              <w:rPr>
                <w:rFonts w:ascii="Comic Sans MS" w:hAnsi="Comic Sans MS"/>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323A9F" w14:textId="77777777" w:rsidR="005A4C07" w:rsidRDefault="005A4C07" w:rsidP="00DB5F3C">
            <w:pPr>
              <w:tabs>
                <w:tab w:val="left" w:pos="8010"/>
              </w:tabs>
              <w:spacing w:line="240" w:lineRule="auto"/>
              <w:rPr>
                <w:rFonts w:ascii="Comic Sans MS" w:hAnsi="Comic Sans MS"/>
                <w:b/>
                <w:sz w:val="24"/>
                <w:szCs w:val="24"/>
              </w:rPr>
            </w:pPr>
          </w:p>
        </w:tc>
      </w:tr>
      <w:tr w:rsidR="005A4C07" w14:paraId="2CBDFE78" w14:textId="77777777" w:rsidTr="00960613">
        <w:tc>
          <w:tcPr>
            <w:tcW w:w="1701" w:type="dxa"/>
            <w:vMerge/>
            <w:tcBorders>
              <w:left w:val="single" w:sz="4" w:space="0" w:color="auto"/>
              <w:bottom w:val="single" w:sz="4" w:space="0" w:color="auto"/>
              <w:right w:val="single" w:sz="4" w:space="0" w:color="auto"/>
            </w:tcBorders>
            <w:vAlign w:val="center"/>
          </w:tcPr>
          <w:p w14:paraId="00E54F70" w14:textId="77777777" w:rsidR="005A4C07" w:rsidRPr="00362B40" w:rsidRDefault="005A4C07" w:rsidP="00DB5F3C">
            <w:pPr>
              <w:spacing w:line="240" w:lineRule="auto"/>
              <w:rPr>
                <w:rFonts w:ascii="Comic Sans MS" w:hAnsi="Comic Sans MS"/>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D40C117" w14:textId="77777777" w:rsidR="005A4C07" w:rsidRDefault="005A4C07" w:rsidP="00DB5F3C">
            <w:pPr>
              <w:tabs>
                <w:tab w:val="left" w:pos="8010"/>
              </w:tabs>
              <w:spacing w:after="0" w:line="240" w:lineRule="auto"/>
              <w:rPr>
                <w:ins w:id="7" w:author="ccouderc" w:date="2016-01-11T11:48:00Z"/>
                <w:rFonts w:ascii="Comic Sans MS" w:hAnsi="Comic Sans MS"/>
                <w:b/>
                <w:sz w:val="24"/>
                <w:szCs w:val="24"/>
              </w:rPr>
            </w:pPr>
          </w:p>
          <w:p w14:paraId="78251D54" w14:textId="77777777" w:rsidR="005A4C07" w:rsidRDefault="005A4C07" w:rsidP="00DB5F3C">
            <w:pPr>
              <w:tabs>
                <w:tab w:val="left" w:pos="8010"/>
              </w:tabs>
              <w:spacing w:after="0" w:line="240" w:lineRule="auto"/>
              <w:rPr>
                <w:rFonts w:ascii="Comic Sans MS" w:hAnsi="Comic Sans MS"/>
                <w:sz w:val="20"/>
                <w:szCs w:val="20"/>
              </w:rPr>
            </w:pPr>
            <w:r>
              <w:rPr>
                <w:rFonts w:ascii="Comic Sans MS" w:hAnsi="Comic Sans MS"/>
                <w:b/>
                <w:sz w:val="24"/>
                <w:szCs w:val="24"/>
              </w:rPr>
              <w:t>CE2</w:t>
            </w:r>
          </w:p>
          <w:p w14:paraId="205760EC" w14:textId="77777777" w:rsidR="005A4C07" w:rsidRDefault="005A4C07" w:rsidP="00DB5F3C">
            <w:pPr>
              <w:tabs>
                <w:tab w:val="left" w:pos="8010"/>
              </w:tabs>
              <w:spacing w:after="0" w:line="240" w:lineRule="auto"/>
              <w:rPr>
                <w:rFonts w:ascii="Comic Sans MS" w:hAnsi="Comic Sans MS"/>
                <w:sz w:val="20"/>
                <w:szCs w:val="20"/>
              </w:rPr>
            </w:pPr>
            <w:r>
              <w:rPr>
                <w:rFonts w:ascii="Comic Sans MS" w:hAnsi="Comic Sans MS"/>
                <w:sz w:val="20"/>
                <w:szCs w:val="20"/>
              </w:rPr>
              <w:t>Comprendre une quinzaine de consignes simples.</w:t>
            </w:r>
          </w:p>
          <w:p w14:paraId="25630C97" w14:textId="77777777" w:rsidR="005A4C07" w:rsidRDefault="005A4C07" w:rsidP="00DB5F3C">
            <w:pPr>
              <w:tabs>
                <w:tab w:val="left" w:pos="8010"/>
              </w:tabs>
              <w:spacing w:after="0" w:line="240" w:lineRule="auto"/>
              <w:rPr>
                <w:rFonts w:ascii="Comic Sans MS" w:hAnsi="Comic Sans MS"/>
                <w:sz w:val="20"/>
                <w:szCs w:val="20"/>
              </w:rPr>
            </w:pPr>
          </w:p>
          <w:p w14:paraId="42E30EB6" w14:textId="54CEE435" w:rsidR="005A4C07" w:rsidRDefault="005A4C07" w:rsidP="00DB5F3C">
            <w:pPr>
              <w:tabs>
                <w:tab w:val="left" w:pos="8010"/>
              </w:tabs>
              <w:spacing w:after="0" w:line="240" w:lineRule="auto"/>
              <w:rPr>
                <w:rFonts w:ascii="Comic Sans MS" w:hAnsi="Comic Sans MS"/>
                <w:b/>
                <w:sz w:val="24"/>
                <w:szCs w:val="24"/>
              </w:rPr>
            </w:pPr>
            <w:r w:rsidRPr="00B5049B">
              <w:rPr>
                <w:rFonts w:ascii="Comic Sans MS" w:hAnsi="Comic Sans MS"/>
                <w:sz w:val="20"/>
                <w:szCs w:val="20"/>
              </w:rPr>
              <w:t>Suivre des instructions courtes et simples relatives aux gestes et mouvements du corps</w:t>
            </w:r>
            <w:r w:rsidR="00960613">
              <w:rPr>
                <w:rFonts w:ascii="Comic Sans MS" w:hAnsi="Comic Sans MS"/>
                <w:sz w:val="20"/>
                <w:szCs w:val="20"/>
              </w:rPr>
              <w:t>.</w:t>
            </w:r>
          </w:p>
        </w:tc>
        <w:tc>
          <w:tcPr>
            <w:tcW w:w="4536" w:type="dxa"/>
            <w:tcBorders>
              <w:left w:val="single" w:sz="4" w:space="0" w:color="auto"/>
              <w:bottom w:val="single" w:sz="4" w:space="0" w:color="auto"/>
              <w:right w:val="single" w:sz="4" w:space="0" w:color="auto"/>
            </w:tcBorders>
          </w:tcPr>
          <w:p w14:paraId="1BB8306A" w14:textId="77777777" w:rsidR="005A4C07" w:rsidRPr="00ED4A97" w:rsidRDefault="005A4C07" w:rsidP="00DB5F3C">
            <w:pPr>
              <w:tabs>
                <w:tab w:val="left" w:pos="8010"/>
              </w:tabs>
              <w:spacing w:after="0" w:line="259" w:lineRule="auto"/>
              <w:rPr>
                <w:rFonts w:ascii="Comic Sans MS" w:hAnsi="Comic Sans MS"/>
                <w:i/>
                <w:sz w:val="20"/>
                <w:szCs w:val="20"/>
                <w:lang w:val="en-US"/>
              </w:rPr>
            </w:pPr>
            <w:r w:rsidRPr="00ED4A97">
              <w:rPr>
                <w:rFonts w:ascii="Comic Sans MS" w:hAnsi="Comic Sans MS"/>
                <w:i/>
                <w:sz w:val="20"/>
                <w:szCs w:val="20"/>
                <w:lang w:val="en-US"/>
              </w:rPr>
              <w:t>Are you ready to play/work/listen?</w:t>
            </w:r>
          </w:p>
          <w:p w14:paraId="04261340" w14:textId="77777777" w:rsidR="005A4C07" w:rsidRPr="00ED4A97" w:rsidRDefault="005A4C07" w:rsidP="00DB5F3C">
            <w:pPr>
              <w:tabs>
                <w:tab w:val="left" w:pos="8010"/>
              </w:tabs>
              <w:spacing w:after="0" w:line="259" w:lineRule="auto"/>
              <w:rPr>
                <w:rFonts w:ascii="Comic Sans MS" w:hAnsi="Comic Sans MS"/>
                <w:i/>
                <w:sz w:val="20"/>
                <w:szCs w:val="20"/>
                <w:lang w:val="en-US"/>
              </w:rPr>
            </w:pPr>
            <w:r w:rsidRPr="00ED4A97">
              <w:rPr>
                <w:rFonts w:ascii="Comic Sans MS" w:hAnsi="Comic Sans MS"/>
                <w:i/>
                <w:sz w:val="20"/>
                <w:szCs w:val="20"/>
                <w:lang w:val="en-US"/>
              </w:rPr>
              <w:t>Take your pencil case!</w:t>
            </w:r>
          </w:p>
          <w:p w14:paraId="43BD2F54" w14:textId="77777777" w:rsidR="005A4C07" w:rsidRPr="00ED4A97" w:rsidRDefault="005A4C07" w:rsidP="00DB5F3C">
            <w:pPr>
              <w:tabs>
                <w:tab w:val="left" w:pos="8010"/>
              </w:tabs>
              <w:spacing w:after="0" w:line="259" w:lineRule="auto"/>
              <w:rPr>
                <w:rFonts w:ascii="Comic Sans MS" w:hAnsi="Comic Sans MS"/>
                <w:i/>
                <w:sz w:val="20"/>
                <w:szCs w:val="20"/>
                <w:lang w:val="en-US"/>
              </w:rPr>
            </w:pPr>
            <w:r w:rsidRPr="00ED4A97">
              <w:rPr>
                <w:rFonts w:ascii="Comic Sans MS" w:hAnsi="Comic Sans MS"/>
                <w:i/>
                <w:sz w:val="20"/>
                <w:szCs w:val="20"/>
                <w:lang w:val="en-US"/>
              </w:rPr>
              <w:t>Point to…</w:t>
            </w:r>
          </w:p>
          <w:p w14:paraId="4BCD8261" w14:textId="77777777" w:rsidR="005A4C07" w:rsidRPr="00ED4A97" w:rsidRDefault="005A4C07" w:rsidP="00DB5F3C">
            <w:pPr>
              <w:tabs>
                <w:tab w:val="left" w:pos="8010"/>
              </w:tabs>
              <w:spacing w:after="0" w:line="259" w:lineRule="auto"/>
              <w:rPr>
                <w:rFonts w:ascii="Comic Sans MS" w:hAnsi="Comic Sans MS"/>
                <w:sz w:val="20"/>
                <w:szCs w:val="20"/>
              </w:rPr>
            </w:pPr>
            <w:r w:rsidRPr="00ED4A97">
              <w:rPr>
                <w:rFonts w:ascii="Comic Sans MS" w:hAnsi="Comic Sans MS"/>
                <w:sz w:val="20"/>
                <w:szCs w:val="20"/>
                <w:u w:val="single"/>
              </w:rPr>
              <w:t>Lexique</w:t>
            </w:r>
            <w:r w:rsidRPr="00ED4A97">
              <w:rPr>
                <w:rFonts w:ascii="Comic Sans MS" w:hAnsi="Comic Sans MS"/>
                <w:sz w:val="20"/>
                <w:szCs w:val="20"/>
              </w:rPr>
              <w:t> : matériel de classe</w:t>
            </w:r>
          </w:p>
          <w:p w14:paraId="2962A0DD" w14:textId="77777777" w:rsidR="005A4C07" w:rsidRDefault="005A4C07" w:rsidP="00DB5F3C">
            <w:pPr>
              <w:tabs>
                <w:tab w:val="left" w:pos="8010"/>
              </w:tabs>
              <w:spacing w:after="0" w:line="259" w:lineRule="auto"/>
              <w:rPr>
                <w:rFonts w:ascii="Comic Sans MS" w:hAnsi="Comic Sans MS"/>
                <w:sz w:val="20"/>
                <w:szCs w:val="20"/>
              </w:rPr>
            </w:pPr>
            <w:r w:rsidRPr="00ED4A97">
              <w:rPr>
                <w:rFonts w:ascii="Comic Sans MS" w:hAnsi="Comic Sans MS"/>
                <w:sz w:val="20"/>
                <w:szCs w:val="20"/>
              </w:rPr>
              <w:t>Au moins une quinzaine de consignes.</w:t>
            </w:r>
          </w:p>
          <w:p w14:paraId="3F4CA8AC" w14:textId="2C6F8D73" w:rsidR="00960613" w:rsidRDefault="005A4C07" w:rsidP="00960613">
            <w:pPr>
              <w:tabs>
                <w:tab w:val="left" w:pos="8010"/>
              </w:tabs>
              <w:spacing w:line="240" w:lineRule="auto"/>
              <w:rPr>
                <w:rFonts w:ascii="Comic Sans MS" w:hAnsi="Comic Sans MS"/>
                <w:i/>
                <w:sz w:val="20"/>
                <w:szCs w:val="20"/>
              </w:rPr>
            </w:pPr>
            <w:r w:rsidRPr="00B5049B">
              <w:rPr>
                <w:rFonts w:ascii="Comic Sans MS" w:hAnsi="Comic Sans MS"/>
                <w:i/>
                <w:sz w:val="20"/>
                <w:szCs w:val="20"/>
                <w:lang w:val="en-US"/>
              </w:rPr>
              <w:t xml:space="preserve">Nod your head! Bend your knees! </w:t>
            </w:r>
            <w:r w:rsidRPr="006F1CC9">
              <w:rPr>
                <w:rFonts w:ascii="Comic Sans MS" w:hAnsi="Comic Sans MS"/>
                <w:i/>
                <w:sz w:val="20"/>
                <w:szCs w:val="20"/>
              </w:rPr>
              <w:t xml:space="preserve">Shake </w:t>
            </w:r>
            <w:proofErr w:type="spellStart"/>
            <w:r w:rsidRPr="006F1CC9">
              <w:rPr>
                <w:rFonts w:ascii="Comic Sans MS" w:hAnsi="Comic Sans MS"/>
                <w:i/>
                <w:sz w:val="20"/>
                <w:szCs w:val="20"/>
              </w:rPr>
              <w:t>your</w:t>
            </w:r>
            <w:proofErr w:type="spellEnd"/>
            <w:r w:rsidRPr="006F1CC9">
              <w:rPr>
                <w:rFonts w:ascii="Comic Sans MS" w:hAnsi="Comic Sans MS"/>
                <w:i/>
                <w:sz w:val="20"/>
                <w:szCs w:val="20"/>
              </w:rPr>
              <w:t xml:space="preserve"> </w:t>
            </w:r>
            <w:proofErr w:type="spellStart"/>
            <w:r w:rsidRPr="006F1CC9">
              <w:rPr>
                <w:rFonts w:ascii="Comic Sans MS" w:hAnsi="Comic Sans MS"/>
                <w:i/>
                <w:sz w:val="20"/>
                <w:szCs w:val="20"/>
              </w:rPr>
              <w:t>arms</w:t>
            </w:r>
            <w:proofErr w:type="spellEnd"/>
            <w:r w:rsidR="002F4810">
              <w:rPr>
                <w:rFonts w:ascii="Comic Sans MS" w:hAnsi="Comic Sans MS"/>
                <w:i/>
                <w:sz w:val="20"/>
                <w:szCs w:val="20"/>
              </w:rPr>
              <w:t xml:space="preserve"> </w:t>
            </w:r>
            <w:r w:rsidRPr="006F1CC9">
              <w:rPr>
                <w:rFonts w:ascii="Comic Sans MS" w:hAnsi="Comic Sans MS"/>
                <w:i/>
                <w:sz w:val="20"/>
                <w:szCs w:val="20"/>
              </w:rPr>
              <w:t>!</w:t>
            </w:r>
          </w:p>
          <w:p w14:paraId="260FAD6A" w14:textId="4E924866" w:rsidR="005A4C07" w:rsidRPr="00960613" w:rsidRDefault="005A4C07" w:rsidP="00960613">
            <w:pPr>
              <w:tabs>
                <w:tab w:val="left" w:pos="8010"/>
              </w:tabs>
              <w:spacing w:line="240" w:lineRule="auto"/>
              <w:rPr>
                <w:rFonts w:ascii="Comic Sans MS" w:hAnsi="Comic Sans MS"/>
                <w:i/>
                <w:sz w:val="20"/>
                <w:szCs w:val="20"/>
              </w:rPr>
            </w:pPr>
            <w:r w:rsidRPr="00B5049B">
              <w:rPr>
                <w:rFonts w:ascii="Comic Sans MS" w:hAnsi="Comic Sans MS"/>
                <w:sz w:val="20"/>
                <w:szCs w:val="20"/>
                <w:u w:val="single"/>
              </w:rPr>
              <w:t xml:space="preserve">Lexique: </w:t>
            </w:r>
            <w:r w:rsidR="00960613">
              <w:rPr>
                <w:rFonts w:ascii="Comic Sans MS" w:hAnsi="Comic Sans MS"/>
                <w:sz w:val="20"/>
                <w:szCs w:val="20"/>
              </w:rPr>
              <w:t>Parties du corp</w:t>
            </w:r>
            <w:r w:rsidR="002F4810">
              <w:rPr>
                <w:rFonts w:ascii="Comic Sans MS" w:hAnsi="Comic Sans MS"/>
                <w:sz w:val="20"/>
                <w:szCs w:val="20"/>
              </w:rPr>
              <w:t xml:space="preserve">s </w:t>
            </w:r>
            <w:r w:rsidRPr="00B5049B">
              <w:rPr>
                <w:rFonts w:ascii="Comic Sans MS" w:hAnsi="Comic Sans MS"/>
                <w:sz w:val="20"/>
                <w:szCs w:val="20"/>
              </w:rPr>
              <w:t>Gestes et mouvements.</w:t>
            </w:r>
          </w:p>
        </w:tc>
        <w:tc>
          <w:tcPr>
            <w:tcW w:w="5811" w:type="dxa"/>
            <w:tcBorders>
              <w:top w:val="single" w:sz="4" w:space="0" w:color="auto"/>
              <w:left w:val="single" w:sz="4" w:space="0" w:color="auto"/>
              <w:bottom w:val="single" w:sz="4" w:space="0" w:color="auto"/>
              <w:right w:val="single" w:sz="4" w:space="0" w:color="auto"/>
            </w:tcBorders>
          </w:tcPr>
          <w:p w14:paraId="427C7DBF" w14:textId="77777777" w:rsidR="005A4C07" w:rsidRDefault="005A4C07" w:rsidP="00DB5F3C">
            <w:pPr>
              <w:tabs>
                <w:tab w:val="left" w:pos="8010"/>
              </w:tabs>
              <w:spacing w:line="240" w:lineRule="auto"/>
              <w:rPr>
                <w:rFonts w:ascii="Comic Sans MS" w:hAnsi="Comic Sans MS"/>
                <w:b/>
                <w:sz w:val="24"/>
                <w:szCs w:val="24"/>
              </w:rPr>
            </w:pPr>
          </w:p>
        </w:tc>
      </w:tr>
      <w:tr w:rsidR="005A4C07" w14:paraId="1BADBE53" w14:textId="77777777" w:rsidTr="003F7940">
        <w:trPr>
          <w:trHeight w:val="423"/>
        </w:trPr>
        <w:tc>
          <w:tcPr>
            <w:tcW w:w="1701" w:type="dxa"/>
            <w:tcBorders>
              <w:top w:val="single" w:sz="4" w:space="0" w:color="auto"/>
              <w:left w:val="single" w:sz="4" w:space="0" w:color="auto"/>
              <w:right w:val="single" w:sz="4" w:space="0" w:color="auto"/>
            </w:tcBorders>
            <w:vAlign w:val="center"/>
            <w:hideMark/>
          </w:tcPr>
          <w:p w14:paraId="0FD80A34" w14:textId="6429FE7A" w:rsidR="005A4C07" w:rsidRDefault="005A4C07" w:rsidP="005A4C07">
            <w:pPr>
              <w:spacing w:line="240" w:lineRule="auto"/>
              <w:rPr>
                <w:rFonts w:ascii="Comic Sans MS" w:hAnsi="Comic Sans MS"/>
                <w:b/>
                <w:sz w:val="24"/>
                <w:szCs w:val="24"/>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564705" w14:textId="19107D99" w:rsidR="005A4C07" w:rsidRPr="003F7940" w:rsidRDefault="005A4C07" w:rsidP="003F7940">
            <w:pPr>
              <w:tabs>
                <w:tab w:val="left" w:pos="8010"/>
              </w:tabs>
              <w:spacing w:line="240" w:lineRule="auto"/>
              <w:rPr>
                <w:rFonts w:ascii="Comic Sans MS" w:hAnsi="Comic Sans MS"/>
                <w:b/>
              </w:rPr>
            </w:pPr>
            <w:r>
              <w:rPr>
                <w:rFonts w:ascii="Comic Sans MS" w:hAnsi="Comic Sans MS"/>
                <w:b/>
              </w:rPr>
              <w:t>Comprendre des mots familiers et des expressions très courantes</w:t>
            </w:r>
          </w:p>
        </w:tc>
      </w:tr>
      <w:tr w:rsidR="003F7940" w14:paraId="3AFEFBC4" w14:textId="77777777" w:rsidTr="00960613">
        <w:tc>
          <w:tcPr>
            <w:tcW w:w="1701" w:type="dxa"/>
            <w:vMerge w:val="restart"/>
            <w:tcBorders>
              <w:left w:val="single" w:sz="4" w:space="0" w:color="auto"/>
              <w:bottom w:val="single" w:sz="4" w:space="0" w:color="auto"/>
              <w:right w:val="single" w:sz="4" w:space="0" w:color="auto"/>
            </w:tcBorders>
            <w:vAlign w:val="center"/>
            <w:hideMark/>
          </w:tcPr>
          <w:p w14:paraId="5781D558" w14:textId="35200CCC" w:rsidR="003F7940" w:rsidRPr="00AB03C8" w:rsidRDefault="003F7940" w:rsidP="003F7940">
            <w:pPr>
              <w:rPr>
                <w:rFonts w:ascii="Comic Sans MS" w:hAnsi="Comic Sans MS"/>
                <w:b/>
                <w:sz w:val="24"/>
                <w:szCs w:val="24"/>
              </w:rPr>
            </w:pPr>
            <w:r w:rsidRPr="00AB03C8">
              <w:rPr>
                <w:rFonts w:ascii="Comic Sans MS" w:hAnsi="Comic Sans MS"/>
                <w:b/>
                <w:sz w:val="24"/>
                <w:szCs w:val="24"/>
              </w:rPr>
              <w:t>Comprendre l’oral</w:t>
            </w:r>
          </w:p>
        </w:tc>
        <w:tc>
          <w:tcPr>
            <w:tcW w:w="3261" w:type="dxa"/>
            <w:tcBorders>
              <w:top w:val="single" w:sz="4" w:space="0" w:color="auto"/>
              <w:left w:val="single" w:sz="4" w:space="0" w:color="auto"/>
              <w:bottom w:val="single" w:sz="4" w:space="0" w:color="auto"/>
              <w:right w:val="single" w:sz="4" w:space="0" w:color="auto"/>
            </w:tcBorders>
          </w:tcPr>
          <w:p w14:paraId="718A92C3"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CP</w:t>
            </w:r>
          </w:p>
          <w:p w14:paraId="6C2D2990" w14:textId="77777777" w:rsidR="003F7940" w:rsidRPr="00B17A3D"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Comprendre des mots familiers et des expressions très courantes relatifs à soi-même exprimés lentement et distinctement.</w:t>
            </w:r>
          </w:p>
        </w:tc>
        <w:tc>
          <w:tcPr>
            <w:tcW w:w="4536" w:type="dxa"/>
            <w:vMerge w:val="restart"/>
            <w:tcBorders>
              <w:top w:val="single" w:sz="4" w:space="0" w:color="auto"/>
              <w:left w:val="single" w:sz="4" w:space="0" w:color="auto"/>
              <w:right w:val="single" w:sz="4" w:space="0" w:color="auto"/>
            </w:tcBorders>
          </w:tcPr>
          <w:p w14:paraId="1BA07AB7" w14:textId="77777777" w:rsidR="003F7940" w:rsidRDefault="003F7940" w:rsidP="00DB5F3C">
            <w:pPr>
              <w:tabs>
                <w:tab w:val="left" w:pos="8010"/>
              </w:tabs>
              <w:spacing w:after="0" w:line="240" w:lineRule="auto"/>
              <w:rPr>
                <w:rFonts w:ascii="Comic Sans MS" w:hAnsi="Comic Sans MS"/>
                <w:i/>
                <w:sz w:val="24"/>
                <w:szCs w:val="24"/>
              </w:rPr>
            </w:pPr>
          </w:p>
          <w:p w14:paraId="76908CA1" w14:textId="77777777" w:rsidR="003F7940" w:rsidRPr="00322820" w:rsidRDefault="003F7940" w:rsidP="00DB5F3C">
            <w:pPr>
              <w:tabs>
                <w:tab w:val="left" w:pos="8010"/>
              </w:tabs>
              <w:spacing w:after="0" w:line="240" w:lineRule="auto"/>
              <w:rPr>
                <w:rFonts w:ascii="Comic Sans MS" w:hAnsi="Comic Sans MS"/>
                <w:i/>
                <w:sz w:val="20"/>
                <w:szCs w:val="20"/>
                <w:lang w:val="en-US"/>
              </w:rPr>
            </w:pPr>
            <w:r w:rsidRPr="00322820">
              <w:rPr>
                <w:rFonts w:ascii="Comic Sans MS" w:hAnsi="Comic Sans MS"/>
                <w:i/>
                <w:sz w:val="20"/>
                <w:szCs w:val="20"/>
                <w:lang w:val="en-US"/>
              </w:rPr>
              <w:t>You’re doing very well! Stop it, will you?</w:t>
            </w:r>
          </w:p>
          <w:p w14:paraId="226FE7A3" w14:textId="77777777" w:rsidR="003F7940" w:rsidRPr="00322820" w:rsidRDefault="003F7940" w:rsidP="00DB5F3C">
            <w:pPr>
              <w:tabs>
                <w:tab w:val="left" w:pos="8010"/>
              </w:tabs>
              <w:spacing w:after="0" w:line="240" w:lineRule="auto"/>
              <w:rPr>
                <w:rFonts w:ascii="Comic Sans MS" w:hAnsi="Comic Sans MS"/>
                <w:i/>
                <w:sz w:val="20"/>
                <w:szCs w:val="20"/>
                <w:lang w:val="en-US"/>
              </w:rPr>
            </w:pPr>
            <w:r w:rsidRPr="00322820">
              <w:rPr>
                <w:rFonts w:ascii="Comic Sans MS" w:hAnsi="Comic Sans MS"/>
                <w:i/>
                <w:sz w:val="20"/>
                <w:szCs w:val="20"/>
                <w:lang w:val="en-US"/>
              </w:rPr>
              <w:t>Excellent! Great!</w:t>
            </w:r>
            <w:r>
              <w:rPr>
                <w:rFonts w:ascii="Comic Sans MS" w:hAnsi="Comic Sans MS"/>
                <w:i/>
                <w:sz w:val="20"/>
                <w:szCs w:val="20"/>
                <w:lang w:val="en-US"/>
              </w:rPr>
              <w:t xml:space="preserve"> Good boy/girl</w:t>
            </w:r>
            <w:r w:rsidRPr="00322820">
              <w:rPr>
                <w:rFonts w:ascii="Comic Sans MS" w:hAnsi="Comic Sans MS"/>
                <w:i/>
                <w:sz w:val="20"/>
                <w:szCs w:val="20"/>
                <w:lang w:val="en-US"/>
              </w:rPr>
              <w:t>!</w:t>
            </w:r>
          </w:p>
          <w:p w14:paraId="3A162877" w14:textId="77777777" w:rsidR="003F7940" w:rsidRDefault="003F7940" w:rsidP="00DB5F3C">
            <w:pPr>
              <w:tabs>
                <w:tab w:val="left" w:pos="8010"/>
              </w:tabs>
              <w:spacing w:after="0" w:line="240" w:lineRule="auto"/>
              <w:rPr>
                <w:rFonts w:ascii="Comic Sans MS" w:hAnsi="Comic Sans MS"/>
                <w:i/>
                <w:sz w:val="20"/>
                <w:szCs w:val="20"/>
                <w:lang w:val="en-US"/>
              </w:rPr>
            </w:pPr>
            <w:r w:rsidRPr="00284814">
              <w:rPr>
                <w:rFonts w:ascii="Comic Sans MS" w:hAnsi="Comic Sans MS"/>
                <w:i/>
                <w:sz w:val="20"/>
                <w:szCs w:val="20"/>
                <w:lang w:val="en-US"/>
              </w:rPr>
              <w:t>I’m Bob, I’m seven. I live in York</w:t>
            </w:r>
            <w:r>
              <w:rPr>
                <w:rFonts w:ascii="Comic Sans MS" w:hAnsi="Comic Sans MS"/>
                <w:i/>
                <w:sz w:val="20"/>
                <w:szCs w:val="20"/>
                <w:lang w:val="en-US"/>
              </w:rPr>
              <w:t>.</w:t>
            </w:r>
          </w:p>
          <w:p w14:paraId="7F1B254F" w14:textId="77777777" w:rsidR="003F7940" w:rsidRPr="00284814" w:rsidRDefault="003F7940" w:rsidP="00DB5F3C">
            <w:pPr>
              <w:tabs>
                <w:tab w:val="left" w:pos="8010"/>
              </w:tabs>
              <w:spacing w:after="0" w:line="240" w:lineRule="auto"/>
              <w:rPr>
                <w:rFonts w:ascii="Comic Sans MS" w:hAnsi="Comic Sans MS"/>
                <w:i/>
                <w:sz w:val="20"/>
                <w:szCs w:val="20"/>
                <w:lang w:val="en-US"/>
              </w:rPr>
            </w:pPr>
          </w:p>
          <w:p w14:paraId="4F733DDC" w14:textId="77777777" w:rsidR="003F7940" w:rsidRDefault="003F7940" w:rsidP="00DB5F3C">
            <w:pPr>
              <w:tabs>
                <w:tab w:val="left" w:pos="8010"/>
              </w:tabs>
              <w:spacing w:after="0" w:line="240" w:lineRule="auto"/>
              <w:rPr>
                <w:rFonts w:ascii="Comic Sans MS" w:hAnsi="Comic Sans MS"/>
                <w:sz w:val="20"/>
                <w:szCs w:val="20"/>
              </w:rPr>
            </w:pPr>
            <w:r w:rsidRPr="00284814">
              <w:rPr>
                <w:rFonts w:ascii="Comic Sans MS" w:hAnsi="Comic Sans MS"/>
                <w:sz w:val="20"/>
                <w:szCs w:val="20"/>
                <w:u w:val="single"/>
              </w:rPr>
              <w:t>Lexique</w:t>
            </w:r>
            <w:r w:rsidRPr="00284814">
              <w:rPr>
                <w:rFonts w:ascii="Comic Sans MS" w:hAnsi="Comic Sans MS"/>
                <w:sz w:val="20"/>
                <w:szCs w:val="20"/>
              </w:rPr>
              <w:t xml:space="preserve"> : </w:t>
            </w:r>
            <w:r>
              <w:rPr>
                <w:rFonts w:ascii="Comic Sans MS" w:hAnsi="Comic Sans MS"/>
                <w:sz w:val="20"/>
                <w:szCs w:val="20"/>
              </w:rPr>
              <w:t>Réprimande, encouragements et félicitations.</w:t>
            </w:r>
          </w:p>
          <w:p w14:paraId="13190BFF" w14:textId="77777777" w:rsidR="003F7940" w:rsidRPr="00284814"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L’âge</w:t>
            </w:r>
          </w:p>
        </w:tc>
        <w:tc>
          <w:tcPr>
            <w:tcW w:w="5811" w:type="dxa"/>
            <w:tcBorders>
              <w:top w:val="single" w:sz="4" w:space="0" w:color="auto"/>
              <w:left w:val="single" w:sz="4" w:space="0" w:color="auto"/>
              <w:bottom w:val="single" w:sz="4" w:space="0" w:color="auto"/>
              <w:right w:val="single" w:sz="4" w:space="0" w:color="auto"/>
            </w:tcBorders>
          </w:tcPr>
          <w:p w14:paraId="42EDFEC4" w14:textId="77777777" w:rsidR="003F7940" w:rsidRPr="00284814" w:rsidRDefault="003F7940" w:rsidP="00DB5F3C">
            <w:pPr>
              <w:tabs>
                <w:tab w:val="left" w:pos="8010"/>
              </w:tabs>
              <w:spacing w:line="240" w:lineRule="auto"/>
              <w:rPr>
                <w:rFonts w:ascii="Comic Sans MS" w:hAnsi="Comic Sans MS"/>
                <w:b/>
                <w:sz w:val="24"/>
                <w:szCs w:val="24"/>
              </w:rPr>
            </w:pPr>
          </w:p>
        </w:tc>
      </w:tr>
      <w:tr w:rsidR="003F7940" w:rsidRPr="00747FEB" w14:paraId="780CC18A" w14:textId="77777777" w:rsidTr="00960613">
        <w:tc>
          <w:tcPr>
            <w:tcW w:w="1701" w:type="dxa"/>
            <w:vMerge/>
            <w:tcBorders>
              <w:left w:val="single" w:sz="4" w:space="0" w:color="auto"/>
              <w:bottom w:val="single" w:sz="4" w:space="0" w:color="auto"/>
              <w:right w:val="single" w:sz="4" w:space="0" w:color="auto"/>
            </w:tcBorders>
            <w:vAlign w:val="center"/>
            <w:hideMark/>
          </w:tcPr>
          <w:p w14:paraId="630D6C04" w14:textId="3BD032EF" w:rsidR="003F7940" w:rsidRDefault="003F7940" w:rsidP="00CC2D0A">
            <w:pPr>
              <w:spacing w:line="240" w:lineRule="auto"/>
              <w:rPr>
                <w:rFonts w:ascii="Comic Sans MS" w:hAnsi="Comic Sans MS"/>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F5AFD2"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CE1</w:t>
            </w:r>
          </w:p>
          <w:p w14:paraId="3066C104" w14:textId="77777777" w:rsidR="003F7940" w:rsidRPr="00B17A3D" w:rsidRDefault="003F7940" w:rsidP="00DB5F3C">
            <w:pPr>
              <w:tabs>
                <w:tab w:val="left" w:pos="8010"/>
              </w:tabs>
              <w:spacing w:after="0" w:line="240" w:lineRule="auto"/>
              <w:rPr>
                <w:rFonts w:ascii="Comic Sans MS" w:hAnsi="Comic Sans MS"/>
              </w:rPr>
            </w:pPr>
            <w:r>
              <w:rPr>
                <w:rFonts w:ascii="Comic Sans MS" w:hAnsi="Comic Sans MS"/>
                <w:sz w:val="20"/>
                <w:szCs w:val="20"/>
              </w:rPr>
              <w:t>Comprendre des mots familiers et des expressions très courantes relatifs à soi-même et à sa famille exprimés lentement et distinctement</w:t>
            </w:r>
            <w:r>
              <w:rPr>
                <w:rFonts w:ascii="Comic Sans MS" w:hAnsi="Comic Sans MS"/>
              </w:rPr>
              <w:t>.</w:t>
            </w:r>
          </w:p>
        </w:tc>
        <w:tc>
          <w:tcPr>
            <w:tcW w:w="4536" w:type="dxa"/>
            <w:vMerge/>
            <w:tcBorders>
              <w:left w:val="single" w:sz="4" w:space="0" w:color="auto"/>
              <w:bottom w:val="single" w:sz="4" w:space="0" w:color="auto"/>
              <w:right w:val="single" w:sz="4" w:space="0" w:color="auto"/>
            </w:tcBorders>
            <w:hideMark/>
          </w:tcPr>
          <w:p w14:paraId="710772FE" w14:textId="77777777" w:rsidR="003F7940" w:rsidRPr="00322820" w:rsidRDefault="003F7940" w:rsidP="00DB5F3C">
            <w:pPr>
              <w:tabs>
                <w:tab w:val="left" w:pos="8010"/>
              </w:tabs>
              <w:spacing w:line="240" w:lineRule="auto"/>
              <w:rPr>
                <w:rFonts w:ascii="Comic Sans MS" w:hAnsi="Comic Sans MS"/>
              </w:rPr>
            </w:pPr>
          </w:p>
        </w:tc>
        <w:tc>
          <w:tcPr>
            <w:tcW w:w="5811" w:type="dxa"/>
            <w:tcBorders>
              <w:top w:val="single" w:sz="4" w:space="0" w:color="auto"/>
              <w:left w:val="single" w:sz="4" w:space="0" w:color="auto"/>
              <w:bottom w:val="single" w:sz="4" w:space="0" w:color="auto"/>
              <w:right w:val="single" w:sz="4" w:space="0" w:color="auto"/>
            </w:tcBorders>
          </w:tcPr>
          <w:p w14:paraId="45D3717C" w14:textId="77777777" w:rsidR="003F7940" w:rsidRPr="00322820" w:rsidRDefault="003F7940" w:rsidP="00DB5F3C">
            <w:pPr>
              <w:tabs>
                <w:tab w:val="left" w:pos="8010"/>
              </w:tabs>
              <w:spacing w:line="240" w:lineRule="auto"/>
              <w:rPr>
                <w:rFonts w:ascii="Comic Sans MS" w:hAnsi="Comic Sans MS"/>
                <w:b/>
                <w:sz w:val="24"/>
                <w:szCs w:val="24"/>
              </w:rPr>
            </w:pPr>
          </w:p>
        </w:tc>
      </w:tr>
      <w:tr w:rsidR="003F7940" w:rsidRPr="00A61C23" w14:paraId="2E2C1DB6" w14:textId="77777777" w:rsidTr="00960613">
        <w:tc>
          <w:tcPr>
            <w:tcW w:w="1701" w:type="dxa"/>
            <w:vMerge/>
            <w:tcBorders>
              <w:left w:val="single" w:sz="4" w:space="0" w:color="auto"/>
              <w:bottom w:val="single" w:sz="4" w:space="0" w:color="auto"/>
              <w:right w:val="single" w:sz="4" w:space="0" w:color="auto"/>
            </w:tcBorders>
            <w:vAlign w:val="center"/>
          </w:tcPr>
          <w:p w14:paraId="1C69BE3A" w14:textId="7DAE609F" w:rsidR="003F7940" w:rsidRDefault="003F7940" w:rsidP="00CC2D0A">
            <w:pPr>
              <w:spacing w:line="240" w:lineRule="auto"/>
              <w:rPr>
                <w:rFonts w:ascii="Comic Sans MS" w:hAnsi="Comic Sans MS"/>
                <w:b/>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FB36A8C"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410B4E88" w14:textId="77777777" w:rsidR="003F7940" w:rsidRPr="006F1CC9" w:rsidRDefault="003F7940" w:rsidP="00DB5F3C">
            <w:pPr>
              <w:tabs>
                <w:tab w:val="left" w:pos="8010"/>
              </w:tabs>
              <w:spacing w:line="259" w:lineRule="auto"/>
              <w:rPr>
                <w:rFonts w:ascii="Comic Sans MS" w:hAnsi="Comic Sans MS"/>
                <w:sz w:val="20"/>
                <w:szCs w:val="20"/>
              </w:rPr>
            </w:pPr>
            <w:r w:rsidRPr="00A61C23">
              <w:rPr>
                <w:rFonts w:ascii="Comic Sans MS" w:hAnsi="Comic Sans MS"/>
                <w:sz w:val="20"/>
                <w:szCs w:val="20"/>
              </w:rPr>
              <w:t>Comprendre des mots familiers et des expressions très courantes relatifs à soi-même exprimés lentement et distinctement.</w:t>
            </w:r>
          </w:p>
        </w:tc>
        <w:tc>
          <w:tcPr>
            <w:tcW w:w="4536" w:type="dxa"/>
            <w:tcBorders>
              <w:left w:val="single" w:sz="4" w:space="0" w:color="auto"/>
              <w:bottom w:val="single" w:sz="4" w:space="0" w:color="auto"/>
              <w:right w:val="single" w:sz="4" w:space="0" w:color="auto"/>
            </w:tcBorders>
          </w:tcPr>
          <w:p w14:paraId="69D090CB" w14:textId="77777777" w:rsidR="003F7940" w:rsidRPr="00B17A3D" w:rsidRDefault="003F7940" w:rsidP="00DB5F3C">
            <w:pPr>
              <w:tabs>
                <w:tab w:val="left" w:pos="8010"/>
              </w:tabs>
              <w:spacing w:after="0" w:line="259" w:lineRule="auto"/>
              <w:rPr>
                <w:rFonts w:ascii="Comic Sans MS" w:hAnsi="Comic Sans MS"/>
                <w:i/>
                <w:sz w:val="20"/>
                <w:szCs w:val="20"/>
              </w:rPr>
            </w:pPr>
          </w:p>
          <w:p w14:paraId="014FB057" w14:textId="77777777" w:rsidR="003F7940" w:rsidRPr="00A61C23" w:rsidRDefault="003F7940" w:rsidP="00DB5F3C">
            <w:pPr>
              <w:tabs>
                <w:tab w:val="left" w:pos="8010"/>
              </w:tabs>
              <w:spacing w:after="0" w:line="259" w:lineRule="auto"/>
              <w:rPr>
                <w:rFonts w:ascii="Comic Sans MS" w:hAnsi="Comic Sans MS"/>
                <w:i/>
                <w:sz w:val="20"/>
                <w:szCs w:val="20"/>
                <w:lang w:val="en-US"/>
              </w:rPr>
            </w:pPr>
            <w:r w:rsidRPr="00A61C23">
              <w:rPr>
                <w:rFonts w:ascii="Comic Sans MS" w:hAnsi="Comic Sans MS"/>
                <w:i/>
                <w:sz w:val="20"/>
                <w:szCs w:val="20"/>
                <w:lang w:val="en-US"/>
              </w:rPr>
              <w:t>Good job!</w:t>
            </w:r>
          </w:p>
          <w:p w14:paraId="692C9EFE" w14:textId="77777777" w:rsidR="003F7940" w:rsidRPr="00A61C23" w:rsidRDefault="003F7940" w:rsidP="00DB5F3C">
            <w:pPr>
              <w:tabs>
                <w:tab w:val="left" w:pos="8010"/>
              </w:tabs>
              <w:spacing w:after="0" w:line="259" w:lineRule="auto"/>
              <w:rPr>
                <w:rFonts w:ascii="Comic Sans MS" w:hAnsi="Comic Sans MS"/>
                <w:i/>
                <w:sz w:val="20"/>
                <w:szCs w:val="20"/>
                <w:lang w:val="en-US"/>
              </w:rPr>
            </w:pPr>
            <w:r w:rsidRPr="00A61C23">
              <w:rPr>
                <w:rFonts w:ascii="Comic Sans MS" w:hAnsi="Comic Sans MS"/>
                <w:i/>
                <w:sz w:val="20"/>
                <w:szCs w:val="20"/>
                <w:lang w:val="en-US"/>
              </w:rPr>
              <w:t>Try again!</w:t>
            </w:r>
          </w:p>
          <w:p w14:paraId="6FDC689D" w14:textId="4DFD0265" w:rsidR="003F7940" w:rsidRPr="00AA71BD" w:rsidRDefault="003F7940" w:rsidP="00DB5F3C">
            <w:pPr>
              <w:tabs>
                <w:tab w:val="left" w:pos="8010"/>
              </w:tabs>
              <w:spacing w:after="0" w:line="240" w:lineRule="auto"/>
              <w:rPr>
                <w:rFonts w:ascii="Comic Sans MS" w:hAnsi="Comic Sans MS"/>
                <w:i/>
                <w:sz w:val="20"/>
                <w:szCs w:val="20"/>
                <w:lang w:val="en-US"/>
              </w:rPr>
            </w:pPr>
            <w:r w:rsidRPr="008B2FFA">
              <w:rPr>
                <w:rFonts w:ascii="Comic Sans MS" w:hAnsi="Comic Sans MS"/>
                <w:i/>
                <w:sz w:val="20"/>
                <w:szCs w:val="20"/>
                <w:lang w:val="en-US"/>
              </w:rPr>
              <w:t>I’m from Lyon. I can play tennis.</w:t>
            </w:r>
          </w:p>
        </w:tc>
        <w:tc>
          <w:tcPr>
            <w:tcW w:w="5811" w:type="dxa"/>
            <w:tcBorders>
              <w:top w:val="single" w:sz="4" w:space="0" w:color="auto"/>
              <w:left w:val="single" w:sz="4" w:space="0" w:color="auto"/>
              <w:bottom w:val="single" w:sz="4" w:space="0" w:color="auto"/>
              <w:right w:val="single" w:sz="4" w:space="0" w:color="auto"/>
            </w:tcBorders>
          </w:tcPr>
          <w:p w14:paraId="75A63B61" w14:textId="77777777" w:rsidR="003F7940" w:rsidRPr="008B2FFA" w:rsidRDefault="003F7940" w:rsidP="00DB5F3C">
            <w:pPr>
              <w:tabs>
                <w:tab w:val="left" w:pos="8010"/>
              </w:tabs>
              <w:spacing w:line="240" w:lineRule="auto"/>
              <w:rPr>
                <w:rFonts w:ascii="Comic Sans MS" w:hAnsi="Comic Sans MS"/>
                <w:b/>
                <w:sz w:val="20"/>
                <w:szCs w:val="20"/>
                <w:lang w:val="en-US"/>
              </w:rPr>
            </w:pPr>
          </w:p>
        </w:tc>
      </w:tr>
      <w:tr w:rsidR="003F7940" w14:paraId="13F8252A" w14:textId="77777777" w:rsidTr="003F7940">
        <w:tc>
          <w:tcPr>
            <w:tcW w:w="1701" w:type="dxa"/>
            <w:vMerge/>
            <w:tcBorders>
              <w:left w:val="single" w:sz="4" w:space="0" w:color="auto"/>
              <w:bottom w:val="single" w:sz="4" w:space="0" w:color="auto"/>
              <w:right w:val="single" w:sz="4" w:space="0" w:color="auto"/>
            </w:tcBorders>
            <w:vAlign w:val="center"/>
            <w:hideMark/>
          </w:tcPr>
          <w:p w14:paraId="690F4042" w14:textId="6926BAF6" w:rsidR="003F7940" w:rsidRPr="00B5049B" w:rsidRDefault="003F7940" w:rsidP="00CC2D0A">
            <w:pPr>
              <w:spacing w:line="240" w:lineRule="auto"/>
              <w:rPr>
                <w:rFonts w:ascii="Comic Sans MS" w:hAnsi="Comic Sans MS"/>
                <w:b/>
                <w:sz w:val="24"/>
                <w:szCs w:val="24"/>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B2532D" w14:textId="495BDD39" w:rsidR="003F7940" w:rsidRDefault="003F7940" w:rsidP="00DB5F3C">
            <w:pPr>
              <w:tabs>
                <w:tab w:val="left" w:pos="8010"/>
              </w:tabs>
              <w:spacing w:line="240" w:lineRule="auto"/>
              <w:rPr>
                <w:rFonts w:ascii="Comic Sans MS" w:hAnsi="Comic Sans MS"/>
                <w:b/>
              </w:rPr>
            </w:pPr>
            <w:r>
              <w:rPr>
                <w:rFonts w:ascii="Comic Sans MS" w:hAnsi="Comic Sans MS"/>
                <w:b/>
              </w:rPr>
              <w:t>Suivre le fil d’une histoire</w:t>
            </w:r>
          </w:p>
        </w:tc>
      </w:tr>
      <w:tr w:rsidR="003F7940" w14:paraId="028FCCC3" w14:textId="77777777" w:rsidTr="00960613">
        <w:tc>
          <w:tcPr>
            <w:tcW w:w="1701" w:type="dxa"/>
            <w:vMerge/>
            <w:tcBorders>
              <w:left w:val="single" w:sz="4" w:space="0" w:color="auto"/>
              <w:bottom w:val="single" w:sz="4" w:space="0" w:color="auto"/>
              <w:right w:val="single" w:sz="4" w:space="0" w:color="auto"/>
            </w:tcBorders>
            <w:vAlign w:val="center"/>
            <w:hideMark/>
          </w:tcPr>
          <w:p w14:paraId="31B675F5" w14:textId="59487251" w:rsidR="003F7940" w:rsidRDefault="003F7940" w:rsidP="00CC2D0A">
            <w:pPr>
              <w:spacing w:line="240" w:lineRule="auto"/>
              <w:rPr>
                <w:rFonts w:ascii="Comic Sans MS" w:hAnsi="Comic Sans MS"/>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3FD7FD3D"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CP</w:t>
            </w:r>
          </w:p>
          <w:p w14:paraId="5C1AE0B4" w14:textId="77777777" w:rsidR="003F7940"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Suivre le fil d’une histoire simple (comptines, chansons, albums) avec les aides appropriées.</w:t>
            </w:r>
          </w:p>
        </w:tc>
        <w:tc>
          <w:tcPr>
            <w:tcW w:w="4536" w:type="dxa"/>
            <w:tcBorders>
              <w:top w:val="single" w:sz="4" w:space="0" w:color="auto"/>
              <w:left w:val="single" w:sz="4" w:space="0" w:color="auto"/>
              <w:bottom w:val="single" w:sz="4" w:space="0" w:color="auto"/>
              <w:right w:val="single" w:sz="4" w:space="0" w:color="auto"/>
            </w:tcBorders>
          </w:tcPr>
          <w:p w14:paraId="0E2B478A" w14:textId="77777777" w:rsidR="003F7940" w:rsidRDefault="003F7940" w:rsidP="00DB5F3C">
            <w:pPr>
              <w:tabs>
                <w:tab w:val="left" w:pos="8010"/>
              </w:tabs>
              <w:spacing w:line="240" w:lineRule="auto"/>
              <w:rPr>
                <w:rFonts w:ascii="Comic Sans MS" w:hAnsi="Comic Sans MS"/>
              </w:rPr>
            </w:pPr>
          </w:p>
          <w:p w14:paraId="2D642D0F" w14:textId="77777777" w:rsidR="003F7940" w:rsidRPr="0009726C" w:rsidRDefault="003F7940" w:rsidP="00DB5F3C">
            <w:pPr>
              <w:tabs>
                <w:tab w:val="left" w:pos="8010"/>
              </w:tabs>
              <w:spacing w:line="240" w:lineRule="auto"/>
              <w:rPr>
                <w:rFonts w:ascii="Comic Sans MS" w:hAnsi="Comic Sans MS"/>
                <w:sz w:val="20"/>
                <w:szCs w:val="20"/>
              </w:rPr>
            </w:pPr>
            <w:r>
              <w:rPr>
                <w:rFonts w:ascii="Comic Sans MS" w:hAnsi="Comic Sans MS"/>
                <w:sz w:val="20"/>
                <w:szCs w:val="20"/>
              </w:rPr>
              <w:t>Chansons, comptines, albums</w:t>
            </w:r>
          </w:p>
        </w:tc>
        <w:tc>
          <w:tcPr>
            <w:tcW w:w="5811" w:type="dxa"/>
            <w:tcBorders>
              <w:top w:val="single" w:sz="4" w:space="0" w:color="auto"/>
              <w:left w:val="single" w:sz="4" w:space="0" w:color="auto"/>
              <w:bottom w:val="single" w:sz="4" w:space="0" w:color="auto"/>
              <w:right w:val="single" w:sz="4" w:space="0" w:color="auto"/>
            </w:tcBorders>
          </w:tcPr>
          <w:p w14:paraId="77216D91" w14:textId="77777777" w:rsidR="003F7940" w:rsidRDefault="003F7940" w:rsidP="00DB5F3C">
            <w:pPr>
              <w:tabs>
                <w:tab w:val="left" w:pos="8010"/>
              </w:tabs>
              <w:spacing w:line="240" w:lineRule="auto"/>
              <w:rPr>
                <w:rFonts w:ascii="Comic Sans MS" w:hAnsi="Comic Sans MS"/>
              </w:rPr>
            </w:pPr>
          </w:p>
          <w:p w14:paraId="58753AB3" w14:textId="77777777" w:rsidR="003F7940" w:rsidRDefault="003F7940" w:rsidP="00DB5F3C">
            <w:pPr>
              <w:tabs>
                <w:tab w:val="left" w:pos="8010"/>
              </w:tabs>
              <w:spacing w:line="240" w:lineRule="auto"/>
              <w:rPr>
                <w:rFonts w:ascii="Comic Sans MS" w:hAnsi="Comic Sans MS"/>
                <w:b/>
                <w:i/>
                <w:sz w:val="20"/>
                <w:szCs w:val="20"/>
              </w:rPr>
            </w:pPr>
          </w:p>
        </w:tc>
      </w:tr>
      <w:tr w:rsidR="003F7940" w14:paraId="1BBDCA97" w14:textId="77777777" w:rsidTr="00960613">
        <w:tc>
          <w:tcPr>
            <w:tcW w:w="1701" w:type="dxa"/>
            <w:vMerge/>
            <w:tcBorders>
              <w:left w:val="single" w:sz="4" w:space="0" w:color="auto"/>
              <w:bottom w:val="single" w:sz="4" w:space="0" w:color="auto"/>
              <w:right w:val="single" w:sz="4" w:space="0" w:color="auto"/>
            </w:tcBorders>
            <w:vAlign w:val="center"/>
            <w:hideMark/>
          </w:tcPr>
          <w:p w14:paraId="61AEF49C" w14:textId="26FF8C7A" w:rsidR="003F7940" w:rsidRDefault="003F7940" w:rsidP="00CC2D0A">
            <w:pPr>
              <w:spacing w:line="240" w:lineRule="auto"/>
              <w:rPr>
                <w:rFonts w:ascii="Comic Sans MS" w:hAnsi="Comic Sans MS"/>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0FEADF1E"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CE1</w:t>
            </w:r>
          </w:p>
          <w:p w14:paraId="407E2F3B" w14:textId="20159B80" w:rsidR="003F7940" w:rsidRPr="00960613" w:rsidRDefault="003F7940" w:rsidP="00960613">
            <w:pPr>
              <w:tabs>
                <w:tab w:val="left" w:pos="8010"/>
              </w:tabs>
              <w:spacing w:after="0" w:line="240" w:lineRule="auto"/>
              <w:rPr>
                <w:rFonts w:ascii="Comic Sans MS" w:hAnsi="Comic Sans MS"/>
                <w:sz w:val="20"/>
                <w:szCs w:val="20"/>
              </w:rPr>
            </w:pPr>
            <w:r>
              <w:rPr>
                <w:rFonts w:ascii="Comic Sans MS" w:hAnsi="Comic Sans MS"/>
                <w:sz w:val="20"/>
                <w:szCs w:val="20"/>
              </w:rPr>
              <w:t>Suivre le fil d’une histoire simple (comptines, chansons, albums, contes, courtes œuvres de littérature jeunesse) avec les aides appropriées.</w:t>
            </w:r>
          </w:p>
        </w:tc>
        <w:tc>
          <w:tcPr>
            <w:tcW w:w="4536" w:type="dxa"/>
            <w:tcBorders>
              <w:top w:val="single" w:sz="4" w:space="0" w:color="auto"/>
              <w:left w:val="single" w:sz="4" w:space="0" w:color="auto"/>
              <w:bottom w:val="single" w:sz="4" w:space="0" w:color="auto"/>
              <w:right w:val="single" w:sz="4" w:space="0" w:color="auto"/>
            </w:tcBorders>
          </w:tcPr>
          <w:p w14:paraId="43E6C027" w14:textId="77777777" w:rsidR="003F7940" w:rsidRDefault="003F7940" w:rsidP="00DB5F3C">
            <w:pPr>
              <w:tabs>
                <w:tab w:val="left" w:pos="8010"/>
              </w:tabs>
              <w:spacing w:line="240" w:lineRule="auto"/>
              <w:rPr>
                <w:rFonts w:ascii="Comic Sans MS" w:hAnsi="Comic Sans MS"/>
                <w:sz w:val="20"/>
                <w:szCs w:val="20"/>
              </w:rPr>
            </w:pPr>
          </w:p>
          <w:p w14:paraId="06666A38" w14:textId="77777777" w:rsidR="003F7940" w:rsidRPr="0009726C" w:rsidRDefault="003F7940" w:rsidP="00DB5F3C">
            <w:pPr>
              <w:tabs>
                <w:tab w:val="left" w:pos="8010"/>
              </w:tabs>
              <w:spacing w:line="240" w:lineRule="auto"/>
              <w:rPr>
                <w:rFonts w:ascii="Comic Sans MS" w:hAnsi="Comic Sans MS"/>
                <w:sz w:val="20"/>
                <w:szCs w:val="20"/>
              </w:rPr>
            </w:pPr>
            <w:r>
              <w:rPr>
                <w:rFonts w:ascii="Comic Sans MS" w:hAnsi="Comic Sans MS"/>
                <w:sz w:val="20"/>
                <w:szCs w:val="20"/>
              </w:rPr>
              <w:t xml:space="preserve">Chansons, héros de contes et légendes </w:t>
            </w:r>
          </w:p>
        </w:tc>
        <w:tc>
          <w:tcPr>
            <w:tcW w:w="5811" w:type="dxa"/>
            <w:tcBorders>
              <w:top w:val="single" w:sz="4" w:space="0" w:color="auto"/>
              <w:left w:val="single" w:sz="4" w:space="0" w:color="auto"/>
              <w:bottom w:val="single" w:sz="4" w:space="0" w:color="auto"/>
              <w:right w:val="single" w:sz="4" w:space="0" w:color="auto"/>
            </w:tcBorders>
          </w:tcPr>
          <w:p w14:paraId="220595DA" w14:textId="77777777" w:rsidR="003F7940" w:rsidRDefault="003F7940" w:rsidP="00DB5F3C">
            <w:pPr>
              <w:tabs>
                <w:tab w:val="left" w:pos="8010"/>
              </w:tabs>
              <w:spacing w:line="240" w:lineRule="auto"/>
              <w:rPr>
                <w:rFonts w:ascii="Comic Sans MS" w:hAnsi="Comic Sans MS"/>
                <w:i/>
                <w:sz w:val="20"/>
                <w:szCs w:val="20"/>
              </w:rPr>
            </w:pPr>
          </w:p>
          <w:p w14:paraId="4B5285D1" w14:textId="77777777" w:rsidR="003F7940" w:rsidRDefault="003F7940" w:rsidP="00DB5F3C">
            <w:pPr>
              <w:tabs>
                <w:tab w:val="left" w:pos="8010"/>
              </w:tabs>
              <w:spacing w:line="240" w:lineRule="auto"/>
              <w:rPr>
                <w:rFonts w:ascii="Comic Sans MS" w:hAnsi="Comic Sans MS"/>
                <w:b/>
                <w:sz w:val="20"/>
                <w:szCs w:val="20"/>
              </w:rPr>
            </w:pPr>
          </w:p>
        </w:tc>
      </w:tr>
      <w:tr w:rsidR="005A4C07" w14:paraId="568CA75D" w14:textId="77777777" w:rsidTr="00960613">
        <w:tc>
          <w:tcPr>
            <w:tcW w:w="1701" w:type="dxa"/>
            <w:tcBorders>
              <w:top w:val="single" w:sz="4" w:space="0" w:color="auto"/>
              <w:left w:val="single" w:sz="4" w:space="0" w:color="auto"/>
              <w:bottom w:val="single" w:sz="4" w:space="0" w:color="auto"/>
              <w:right w:val="single" w:sz="4" w:space="0" w:color="auto"/>
            </w:tcBorders>
            <w:vAlign w:val="center"/>
          </w:tcPr>
          <w:p w14:paraId="6A201E35" w14:textId="6322046F" w:rsidR="005A4C07" w:rsidRPr="00AB03C8" w:rsidRDefault="003F7940" w:rsidP="00DB5F3C">
            <w:pPr>
              <w:spacing w:line="240" w:lineRule="auto"/>
              <w:rPr>
                <w:rFonts w:ascii="Comic Sans MS" w:hAnsi="Comic Sans MS"/>
                <w:b/>
                <w:sz w:val="24"/>
                <w:szCs w:val="24"/>
              </w:rPr>
            </w:pPr>
            <w:r w:rsidRPr="00AB03C8">
              <w:rPr>
                <w:rFonts w:ascii="Comic Sans MS" w:hAnsi="Comic Sans MS"/>
                <w:b/>
                <w:sz w:val="24"/>
                <w:szCs w:val="24"/>
              </w:rPr>
              <w:lastRenderedPageBreak/>
              <w:t>Comprendre l’oral</w:t>
            </w:r>
          </w:p>
        </w:tc>
        <w:tc>
          <w:tcPr>
            <w:tcW w:w="3261" w:type="dxa"/>
            <w:tcBorders>
              <w:top w:val="single" w:sz="4" w:space="0" w:color="auto"/>
              <w:left w:val="single" w:sz="4" w:space="0" w:color="auto"/>
              <w:bottom w:val="single" w:sz="4" w:space="0" w:color="auto"/>
              <w:right w:val="single" w:sz="4" w:space="0" w:color="auto"/>
            </w:tcBorders>
          </w:tcPr>
          <w:p w14:paraId="6D33CB04" w14:textId="77777777" w:rsidR="005A4C07" w:rsidRDefault="005A4C07" w:rsidP="00DB5F3C">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77004AA4" w14:textId="77777777" w:rsidR="005A4C07" w:rsidRDefault="005A4C07" w:rsidP="00DB5F3C">
            <w:pPr>
              <w:tabs>
                <w:tab w:val="left" w:pos="8010"/>
              </w:tabs>
              <w:spacing w:after="0" w:line="240" w:lineRule="auto"/>
              <w:rPr>
                <w:rFonts w:ascii="Comic Sans MS" w:hAnsi="Comic Sans MS"/>
                <w:b/>
                <w:sz w:val="24"/>
                <w:szCs w:val="24"/>
              </w:rPr>
            </w:pPr>
            <w:r w:rsidRPr="00D45DBF">
              <w:rPr>
                <w:rFonts w:ascii="Comic Sans MS" w:hAnsi="Comic Sans MS"/>
                <w:sz w:val="20"/>
                <w:szCs w:val="20"/>
              </w:rPr>
              <w:t>Suivre le fil d’une histoire simple (comptines, chansons, albums) avec les aides appropriées</w:t>
            </w:r>
            <w:r>
              <w:rPr>
                <w:rFonts w:ascii="Comic Sans MS" w:hAnsi="Comic Sans MS"/>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613C6EE3" w14:textId="77777777" w:rsidR="005A4C07" w:rsidRDefault="005A4C07" w:rsidP="00DB5F3C">
            <w:pPr>
              <w:tabs>
                <w:tab w:val="left" w:pos="8010"/>
              </w:tabs>
              <w:spacing w:line="240" w:lineRule="auto"/>
              <w:rPr>
                <w:rFonts w:ascii="Comic Sans MS" w:hAnsi="Comic Sans MS"/>
                <w:sz w:val="20"/>
                <w:szCs w:val="20"/>
              </w:rPr>
            </w:pPr>
          </w:p>
          <w:p w14:paraId="6676D74D" w14:textId="77777777" w:rsidR="005A4C07" w:rsidRDefault="005A4C07" w:rsidP="00DB5F3C">
            <w:pPr>
              <w:tabs>
                <w:tab w:val="left" w:pos="8010"/>
              </w:tabs>
              <w:spacing w:line="240" w:lineRule="auto"/>
              <w:rPr>
                <w:rFonts w:ascii="Comic Sans MS" w:hAnsi="Comic Sans MS"/>
                <w:sz w:val="20"/>
                <w:szCs w:val="20"/>
              </w:rPr>
            </w:pPr>
            <w:r>
              <w:rPr>
                <w:rFonts w:ascii="Comic Sans MS" w:hAnsi="Comic Sans MS"/>
                <w:sz w:val="20"/>
                <w:szCs w:val="20"/>
              </w:rPr>
              <w:t>Chansons, comptines.</w:t>
            </w:r>
          </w:p>
        </w:tc>
        <w:tc>
          <w:tcPr>
            <w:tcW w:w="5811" w:type="dxa"/>
            <w:tcBorders>
              <w:top w:val="single" w:sz="4" w:space="0" w:color="auto"/>
              <w:left w:val="single" w:sz="4" w:space="0" w:color="auto"/>
              <w:bottom w:val="single" w:sz="4" w:space="0" w:color="auto"/>
              <w:right w:val="single" w:sz="4" w:space="0" w:color="auto"/>
            </w:tcBorders>
          </w:tcPr>
          <w:p w14:paraId="782E80D5" w14:textId="77777777" w:rsidR="005A4C07" w:rsidRDefault="005A4C07" w:rsidP="00DB5F3C">
            <w:pPr>
              <w:tabs>
                <w:tab w:val="left" w:pos="8010"/>
              </w:tabs>
              <w:spacing w:line="240" w:lineRule="auto"/>
              <w:rPr>
                <w:rFonts w:ascii="Comic Sans MS" w:hAnsi="Comic Sans MS"/>
                <w:i/>
                <w:sz w:val="20"/>
                <w:szCs w:val="20"/>
              </w:rPr>
            </w:pPr>
          </w:p>
          <w:p w14:paraId="2B115FBF" w14:textId="77777777" w:rsidR="005A4C07" w:rsidRDefault="005A4C07" w:rsidP="00DB5F3C">
            <w:pPr>
              <w:tabs>
                <w:tab w:val="left" w:pos="8010"/>
              </w:tabs>
              <w:spacing w:line="240" w:lineRule="auto"/>
              <w:rPr>
                <w:rFonts w:ascii="Comic Sans MS" w:hAnsi="Comic Sans MS"/>
                <w:i/>
                <w:sz w:val="20"/>
                <w:szCs w:val="20"/>
              </w:rPr>
            </w:pPr>
            <w:proofErr w:type="spellStart"/>
            <w:r>
              <w:rPr>
                <w:rFonts w:ascii="Comic Sans MS" w:hAnsi="Comic Sans MS"/>
                <w:i/>
                <w:sz w:val="20"/>
                <w:szCs w:val="20"/>
              </w:rPr>
              <w:t>Goldilocks</w:t>
            </w:r>
            <w:proofErr w:type="spellEnd"/>
          </w:p>
        </w:tc>
      </w:tr>
      <w:tr w:rsidR="005A4C07" w14:paraId="589267E3" w14:textId="77777777" w:rsidTr="003F7940">
        <w:tc>
          <w:tcPr>
            <w:tcW w:w="1701" w:type="dxa"/>
            <w:tcBorders>
              <w:top w:val="single" w:sz="4" w:space="0" w:color="auto"/>
              <w:left w:val="single" w:sz="4" w:space="0" w:color="auto"/>
              <w:right w:val="single" w:sz="4" w:space="0" w:color="auto"/>
            </w:tcBorders>
          </w:tcPr>
          <w:p w14:paraId="6CFD7A3E" w14:textId="77777777" w:rsidR="005A4C07" w:rsidRDefault="005A4C07" w:rsidP="00DB5F3C">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478619" w14:textId="77777777" w:rsidR="005A4C07" w:rsidRDefault="005A4C07" w:rsidP="00DB5F3C">
            <w:pPr>
              <w:tabs>
                <w:tab w:val="left" w:pos="8010"/>
              </w:tabs>
              <w:spacing w:line="240" w:lineRule="auto"/>
              <w:rPr>
                <w:rFonts w:ascii="Comic Sans MS" w:hAnsi="Comic Sans MS"/>
                <w:b/>
              </w:rPr>
            </w:pPr>
            <w:r>
              <w:rPr>
                <w:rFonts w:ascii="Comic Sans MS" w:hAnsi="Comic Sans MS"/>
                <w:b/>
              </w:rPr>
              <w:t>Reproduire un modèle oral</w:t>
            </w:r>
          </w:p>
        </w:tc>
      </w:tr>
      <w:tr w:rsidR="003F7940" w:rsidRPr="002F4810" w14:paraId="61C15BD2" w14:textId="77777777" w:rsidTr="00960613">
        <w:tc>
          <w:tcPr>
            <w:tcW w:w="1701" w:type="dxa"/>
            <w:vMerge w:val="restart"/>
            <w:tcBorders>
              <w:left w:val="single" w:sz="4" w:space="0" w:color="auto"/>
              <w:right w:val="single" w:sz="4" w:space="0" w:color="auto"/>
            </w:tcBorders>
            <w:vAlign w:val="center"/>
            <w:hideMark/>
          </w:tcPr>
          <w:p w14:paraId="03A85752" w14:textId="39EE0B49" w:rsidR="003F7940" w:rsidRDefault="003F7940" w:rsidP="00DB5F3C">
            <w:pPr>
              <w:spacing w:line="240" w:lineRule="auto"/>
              <w:rPr>
                <w:rFonts w:ascii="Comic Sans MS" w:hAnsi="Comic Sans MS"/>
                <w:b/>
              </w:rPr>
            </w:pPr>
            <w:r>
              <w:rPr>
                <w:rFonts w:ascii="Comic Sans MS" w:hAnsi="Comic Sans MS"/>
                <w:b/>
              </w:rPr>
              <w:t>S’exprimer oralement en continu</w:t>
            </w:r>
          </w:p>
        </w:tc>
        <w:tc>
          <w:tcPr>
            <w:tcW w:w="3261" w:type="dxa"/>
            <w:tcBorders>
              <w:top w:val="single" w:sz="4" w:space="0" w:color="auto"/>
              <w:left w:val="single" w:sz="4" w:space="0" w:color="auto"/>
              <w:bottom w:val="single" w:sz="4" w:space="0" w:color="auto"/>
              <w:right w:val="single" w:sz="4" w:space="0" w:color="auto"/>
            </w:tcBorders>
            <w:hideMark/>
          </w:tcPr>
          <w:p w14:paraId="6C2A8ED2" w14:textId="77777777" w:rsidR="003F7940" w:rsidRDefault="003F7940" w:rsidP="00DB5F3C">
            <w:pPr>
              <w:tabs>
                <w:tab w:val="left" w:pos="8010"/>
              </w:tabs>
              <w:spacing w:after="0" w:line="240" w:lineRule="auto"/>
              <w:rPr>
                <w:rFonts w:ascii="Comic Sans MS" w:hAnsi="Comic Sans MS"/>
                <w:b/>
                <w:sz w:val="20"/>
                <w:szCs w:val="20"/>
              </w:rPr>
            </w:pPr>
            <w:r>
              <w:rPr>
                <w:rFonts w:ascii="Comic Sans MS" w:hAnsi="Comic Sans MS"/>
                <w:b/>
                <w:sz w:val="24"/>
                <w:szCs w:val="24"/>
              </w:rPr>
              <w:t>CP</w:t>
            </w:r>
          </w:p>
          <w:p w14:paraId="37B60AAC" w14:textId="77777777" w:rsidR="003F7940"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Courtes comptines et chansons (date : jour) 1 phrase</w:t>
            </w:r>
          </w:p>
          <w:p w14:paraId="5DC4300A" w14:textId="77777777" w:rsidR="003F7940" w:rsidRDefault="003F7940" w:rsidP="00DB5F3C">
            <w:pPr>
              <w:tabs>
                <w:tab w:val="left" w:pos="8010"/>
              </w:tabs>
              <w:spacing w:after="0" w:line="240" w:lineRule="auto"/>
              <w:rPr>
                <w:rFonts w:ascii="Comic Sans MS" w:hAnsi="Comic Sans MS"/>
              </w:rPr>
            </w:pPr>
          </w:p>
        </w:tc>
        <w:tc>
          <w:tcPr>
            <w:tcW w:w="4536" w:type="dxa"/>
            <w:vMerge w:val="restart"/>
            <w:tcBorders>
              <w:top w:val="single" w:sz="4" w:space="0" w:color="auto"/>
              <w:left w:val="single" w:sz="4" w:space="0" w:color="auto"/>
              <w:right w:val="single" w:sz="4" w:space="0" w:color="auto"/>
            </w:tcBorders>
            <w:hideMark/>
          </w:tcPr>
          <w:p w14:paraId="4A73DB61" w14:textId="77777777" w:rsidR="003F7940" w:rsidRDefault="003F7940" w:rsidP="00DB5F3C">
            <w:pPr>
              <w:tabs>
                <w:tab w:val="left" w:pos="8010"/>
              </w:tabs>
              <w:spacing w:line="240" w:lineRule="auto"/>
              <w:rPr>
                <w:rFonts w:ascii="Comic Sans MS" w:hAnsi="Comic Sans MS"/>
                <w:i/>
                <w:lang w:val="en-US"/>
              </w:rPr>
            </w:pPr>
            <w:r>
              <w:rPr>
                <w:rFonts w:ascii="Comic Sans MS" w:hAnsi="Comic Sans MS"/>
                <w:i/>
                <w:sz w:val="20"/>
                <w:szCs w:val="20"/>
                <w:lang w:val="en-US"/>
              </w:rPr>
              <w:t>Today is Friday.</w:t>
            </w:r>
          </w:p>
          <w:p w14:paraId="59B3F9B8" w14:textId="77777777" w:rsidR="003F7940" w:rsidRDefault="003F7940" w:rsidP="00DB5F3C">
            <w:pPr>
              <w:tabs>
                <w:tab w:val="left" w:pos="8010"/>
              </w:tabs>
              <w:spacing w:line="240" w:lineRule="auto"/>
              <w:rPr>
                <w:rFonts w:ascii="Comic Sans MS" w:hAnsi="Comic Sans MS"/>
                <w:sz w:val="20"/>
                <w:szCs w:val="20"/>
                <w:lang w:val="en-US"/>
              </w:rPr>
            </w:pPr>
            <w:proofErr w:type="spellStart"/>
            <w:r>
              <w:rPr>
                <w:rFonts w:ascii="Comic Sans MS" w:hAnsi="Comic Sans MS"/>
                <w:sz w:val="20"/>
                <w:szCs w:val="20"/>
                <w:u w:val="single"/>
                <w:lang w:val="en-US"/>
              </w:rPr>
              <w:t>Comptines</w:t>
            </w:r>
            <w:proofErr w:type="spellEnd"/>
            <w:r>
              <w:rPr>
                <w:rFonts w:ascii="Comic Sans MS" w:hAnsi="Comic Sans MS"/>
                <w:sz w:val="20"/>
                <w:szCs w:val="20"/>
                <w:u w:val="single"/>
                <w:lang w:val="en-US"/>
              </w:rPr>
              <w:t xml:space="preserve">. </w:t>
            </w:r>
            <w:r w:rsidRPr="00B5761D">
              <w:rPr>
                <w:rFonts w:ascii="Comic Sans MS" w:hAnsi="Comic Sans MS"/>
                <w:sz w:val="20"/>
                <w:szCs w:val="20"/>
                <w:u w:val="single"/>
                <w:lang w:val="en-US"/>
              </w:rPr>
              <w:t xml:space="preserve">Chansons, </w:t>
            </w:r>
            <w:proofErr w:type="spellStart"/>
            <w:r w:rsidRPr="00B5761D">
              <w:rPr>
                <w:rFonts w:ascii="Comic Sans MS" w:hAnsi="Comic Sans MS"/>
                <w:sz w:val="20"/>
                <w:szCs w:val="20"/>
                <w:u w:val="single"/>
                <w:lang w:val="en-US"/>
              </w:rPr>
              <w:t>vire</w:t>
            </w:r>
            <w:proofErr w:type="spellEnd"/>
            <w:r w:rsidRPr="00B5761D">
              <w:rPr>
                <w:rFonts w:ascii="Comic Sans MS" w:hAnsi="Comic Sans MS"/>
                <w:sz w:val="20"/>
                <w:szCs w:val="20"/>
                <w:u w:val="single"/>
                <w:lang w:val="en-US"/>
              </w:rPr>
              <w:t xml:space="preserve"> </w:t>
            </w:r>
            <w:proofErr w:type="spellStart"/>
            <w:r w:rsidRPr="00B5761D">
              <w:rPr>
                <w:rFonts w:ascii="Comic Sans MS" w:hAnsi="Comic Sans MS"/>
                <w:sz w:val="20"/>
                <w:szCs w:val="20"/>
                <w:u w:val="single"/>
                <w:lang w:val="en-US"/>
              </w:rPr>
              <w:t>langues</w:t>
            </w:r>
            <w:proofErr w:type="spellEnd"/>
            <w:r w:rsidRPr="00B5761D">
              <w:rPr>
                <w:rFonts w:ascii="Comic Sans MS" w:hAnsi="Comic Sans MS"/>
                <w:sz w:val="20"/>
                <w:szCs w:val="20"/>
                <w:lang w:val="en-US"/>
              </w:rPr>
              <w:t xml:space="preserve"> ex :</w:t>
            </w:r>
          </w:p>
          <w:p w14:paraId="687FEDBE" w14:textId="045CA438" w:rsidR="003F7940" w:rsidRDefault="003F7940" w:rsidP="00DB5F3C">
            <w:pPr>
              <w:tabs>
                <w:tab w:val="left" w:pos="8010"/>
              </w:tabs>
              <w:spacing w:line="240" w:lineRule="auto"/>
              <w:rPr>
                <w:rFonts w:ascii="Comic Sans MS" w:hAnsi="Comic Sans MS"/>
                <w:sz w:val="20"/>
                <w:szCs w:val="20"/>
                <w:lang w:val="en-US"/>
              </w:rPr>
            </w:pPr>
            <w:r>
              <w:rPr>
                <w:rFonts w:ascii="Comic Sans MS" w:hAnsi="Comic Sans MS"/>
                <w:sz w:val="20"/>
                <w:szCs w:val="20"/>
                <w:lang w:val="en-US"/>
              </w:rPr>
              <w:t>”Rain</w:t>
            </w:r>
            <w:r w:rsidRPr="00B5761D">
              <w:rPr>
                <w:rFonts w:ascii="Comic Sans MS" w:hAnsi="Comic Sans MS"/>
                <w:sz w:val="20"/>
                <w:szCs w:val="20"/>
                <w:lang w:val="en-US"/>
              </w:rPr>
              <w:t>, rain go away,</w:t>
            </w:r>
            <w:r w:rsidR="00960613">
              <w:rPr>
                <w:rFonts w:ascii="Comic Sans MS" w:hAnsi="Comic Sans MS"/>
                <w:sz w:val="20"/>
                <w:szCs w:val="20"/>
                <w:lang w:val="en-US"/>
              </w:rPr>
              <w:t xml:space="preserve"> </w:t>
            </w:r>
            <w:r w:rsidRPr="00B5761D">
              <w:rPr>
                <w:rFonts w:ascii="Comic Sans MS" w:hAnsi="Comic Sans MS"/>
                <w:sz w:val="20"/>
                <w:szCs w:val="20"/>
                <w:lang w:val="en-US"/>
              </w:rPr>
              <w:t>come again another day</w:t>
            </w:r>
            <w:r>
              <w:rPr>
                <w:rFonts w:ascii="Comic Sans MS" w:hAnsi="Comic Sans MS"/>
                <w:sz w:val="20"/>
                <w:szCs w:val="20"/>
                <w:lang w:val="en-US"/>
              </w:rPr>
              <w:t>”</w:t>
            </w:r>
            <w:r w:rsidRPr="00B5761D">
              <w:rPr>
                <w:rFonts w:ascii="Comic Sans MS" w:hAnsi="Comic Sans MS"/>
                <w:sz w:val="20"/>
                <w:szCs w:val="20"/>
                <w:lang w:val="en-US"/>
              </w:rPr>
              <w:t>.</w:t>
            </w:r>
          </w:p>
          <w:p w14:paraId="0ED0936E" w14:textId="20528BF2" w:rsidR="003F7940" w:rsidRDefault="00637387" w:rsidP="00DB5F3C">
            <w:pPr>
              <w:tabs>
                <w:tab w:val="left" w:pos="8010"/>
              </w:tabs>
              <w:spacing w:line="240" w:lineRule="auto"/>
              <w:rPr>
                <w:rFonts w:ascii="Comic Sans MS" w:hAnsi="Comic Sans MS"/>
                <w:i/>
                <w:lang w:val="en-US"/>
              </w:rPr>
            </w:pPr>
            <w:r>
              <w:rPr>
                <w:rFonts w:ascii="Comic Sans MS" w:hAnsi="Comic Sans MS"/>
                <w:sz w:val="20"/>
                <w:szCs w:val="20"/>
                <w:lang w:val="en-US"/>
              </w:rPr>
              <w:t>“</w:t>
            </w:r>
            <w:proofErr w:type="spellStart"/>
            <w:r>
              <w:rPr>
                <w:rFonts w:ascii="Comic Sans MS" w:hAnsi="Comic Sans MS"/>
                <w:sz w:val="20"/>
                <w:szCs w:val="20"/>
                <w:lang w:val="en-US"/>
              </w:rPr>
              <w:t>Red</w:t>
            </w:r>
            <w:r w:rsidR="003F7940">
              <w:rPr>
                <w:rFonts w:ascii="Comic Sans MS" w:hAnsi="Comic Sans MS"/>
                <w:sz w:val="20"/>
                <w:szCs w:val="20"/>
                <w:lang w:val="en-US"/>
              </w:rPr>
              <w:t>jelly</w:t>
            </w:r>
            <w:proofErr w:type="spellEnd"/>
            <w:r w:rsidR="003F7940">
              <w:rPr>
                <w:rFonts w:ascii="Comic Sans MS" w:hAnsi="Comic Sans MS"/>
                <w:sz w:val="20"/>
                <w:szCs w:val="20"/>
                <w:lang w:val="en-US"/>
              </w:rPr>
              <w:t>, green jelly.</w:t>
            </w:r>
            <w:r w:rsidR="00960613">
              <w:rPr>
                <w:rFonts w:ascii="Comic Sans MS" w:hAnsi="Comic Sans MS"/>
                <w:sz w:val="20"/>
                <w:szCs w:val="20"/>
                <w:lang w:val="en-US"/>
              </w:rPr>
              <w:t xml:space="preserve"> </w:t>
            </w:r>
            <w:r w:rsidR="003F7940">
              <w:rPr>
                <w:rFonts w:ascii="Comic Sans MS" w:hAnsi="Comic Sans MS"/>
                <w:sz w:val="20"/>
                <w:szCs w:val="20"/>
                <w:lang w:val="en-US"/>
              </w:rPr>
              <w:t>Fish and chips”</w:t>
            </w:r>
          </w:p>
        </w:tc>
        <w:tc>
          <w:tcPr>
            <w:tcW w:w="5811" w:type="dxa"/>
            <w:vMerge w:val="restart"/>
            <w:tcBorders>
              <w:top w:val="single" w:sz="4" w:space="0" w:color="auto"/>
              <w:left w:val="single" w:sz="4" w:space="0" w:color="auto"/>
              <w:right w:val="single" w:sz="4" w:space="0" w:color="auto"/>
            </w:tcBorders>
          </w:tcPr>
          <w:p w14:paraId="72B48AAC" w14:textId="77777777" w:rsidR="003F7940" w:rsidRDefault="003F7940" w:rsidP="00DB5F3C">
            <w:pPr>
              <w:tabs>
                <w:tab w:val="left" w:pos="8010"/>
              </w:tabs>
              <w:spacing w:line="240" w:lineRule="auto"/>
              <w:rPr>
                <w:rFonts w:ascii="Comic Sans MS" w:hAnsi="Comic Sans MS"/>
                <w:b/>
                <w:sz w:val="24"/>
                <w:szCs w:val="24"/>
                <w:lang w:val="en-US"/>
              </w:rPr>
            </w:pPr>
          </w:p>
        </w:tc>
      </w:tr>
      <w:tr w:rsidR="003F7940" w:rsidRPr="00B5761D" w14:paraId="21D26693" w14:textId="77777777" w:rsidTr="00960613">
        <w:tc>
          <w:tcPr>
            <w:tcW w:w="1701" w:type="dxa"/>
            <w:vMerge/>
            <w:tcBorders>
              <w:left w:val="single" w:sz="4" w:space="0" w:color="auto"/>
              <w:right w:val="single" w:sz="4" w:space="0" w:color="auto"/>
            </w:tcBorders>
            <w:vAlign w:val="center"/>
            <w:hideMark/>
          </w:tcPr>
          <w:p w14:paraId="51EC8518" w14:textId="77777777" w:rsidR="003F7940" w:rsidRPr="00747FEB" w:rsidRDefault="003F7940" w:rsidP="00DB5F3C">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hideMark/>
          </w:tcPr>
          <w:p w14:paraId="79BAC295"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CE1</w:t>
            </w:r>
          </w:p>
          <w:p w14:paraId="0CC7B84E" w14:textId="77777777" w:rsidR="003F7940"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Comptines et chansons, (date : jour) un court extrait.</w:t>
            </w:r>
          </w:p>
        </w:tc>
        <w:tc>
          <w:tcPr>
            <w:tcW w:w="4536" w:type="dxa"/>
            <w:vMerge/>
            <w:tcBorders>
              <w:left w:val="single" w:sz="4" w:space="0" w:color="auto"/>
              <w:bottom w:val="single" w:sz="4" w:space="0" w:color="auto"/>
              <w:right w:val="single" w:sz="4" w:space="0" w:color="auto"/>
            </w:tcBorders>
            <w:hideMark/>
          </w:tcPr>
          <w:p w14:paraId="64F64AA5" w14:textId="77777777" w:rsidR="003F7940" w:rsidRPr="00B5761D" w:rsidRDefault="003F7940" w:rsidP="00DB5F3C">
            <w:pPr>
              <w:tabs>
                <w:tab w:val="left" w:pos="8010"/>
              </w:tabs>
              <w:spacing w:line="240" w:lineRule="auto"/>
              <w:rPr>
                <w:rFonts w:ascii="Comic Sans MS" w:hAnsi="Comic Sans MS"/>
                <w:b/>
                <w:i/>
                <w:sz w:val="20"/>
                <w:szCs w:val="20"/>
              </w:rPr>
            </w:pPr>
          </w:p>
        </w:tc>
        <w:tc>
          <w:tcPr>
            <w:tcW w:w="5811" w:type="dxa"/>
            <w:vMerge/>
            <w:tcBorders>
              <w:left w:val="single" w:sz="4" w:space="0" w:color="auto"/>
              <w:bottom w:val="single" w:sz="4" w:space="0" w:color="auto"/>
              <w:right w:val="single" w:sz="4" w:space="0" w:color="auto"/>
            </w:tcBorders>
          </w:tcPr>
          <w:p w14:paraId="579A92A0" w14:textId="77777777" w:rsidR="003F7940" w:rsidRPr="00B5761D" w:rsidRDefault="003F7940" w:rsidP="00DB5F3C">
            <w:pPr>
              <w:tabs>
                <w:tab w:val="left" w:pos="8010"/>
              </w:tabs>
              <w:spacing w:line="240" w:lineRule="auto"/>
              <w:rPr>
                <w:rFonts w:ascii="Comic Sans MS" w:hAnsi="Comic Sans MS"/>
                <w:b/>
                <w:sz w:val="24"/>
                <w:szCs w:val="24"/>
              </w:rPr>
            </w:pPr>
          </w:p>
        </w:tc>
      </w:tr>
      <w:tr w:rsidR="003F7940" w:rsidRPr="002F4810" w14:paraId="500433A0" w14:textId="77777777" w:rsidTr="00960613">
        <w:tc>
          <w:tcPr>
            <w:tcW w:w="1701" w:type="dxa"/>
            <w:vMerge/>
            <w:tcBorders>
              <w:left w:val="single" w:sz="4" w:space="0" w:color="auto"/>
              <w:right w:val="single" w:sz="4" w:space="0" w:color="auto"/>
            </w:tcBorders>
            <w:vAlign w:val="center"/>
          </w:tcPr>
          <w:p w14:paraId="1FB5D40B" w14:textId="77777777" w:rsidR="003F7940" w:rsidRPr="00482238" w:rsidRDefault="003F7940" w:rsidP="00DB5F3C">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tcPr>
          <w:p w14:paraId="1D947E25"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64B8043E" w14:textId="77777777" w:rsidR="003F7940" w:rsidRDefault="003F7940" w:rsidP="00DB5F3C">
            <w:pPr>
              <w:tabs>
                <w:tab w:val="left" w:pos="8010"/>
              </w:tabs>
              <w:spacing w:after="0" w:line="240" w:lineRule="auto"/>
              <w:rPr>
                <w:rFonts w:ascii="Comic Sans MS" w:hAnsi="Comic Sans MS"/>
                <w:b/>
                <w:sz w:val="24"/>
                <w:szCs w:val="24"/>
              </w:rPr>
            </w:pPr>
            <w:r w:rsidRPr="00F51124">
              <w:rPr>
                <w:rFonts w:ascii="Comic Sans MS" w:hAnsi="Comic Sans MS"/>
                <w:sz w:val="20"/>
                <w:szCs w:val="20"/>
              </w:rPr>
              <w:t>Courtes comptines et chansons (date : jour, mois)</w:t>
            </w:r>
          </w:p>
        </w:tc>
        <w:tc>
          <w:tcPr>
            <w:tcW w:w="4536" w:type="dxa"/>
            <w:tcBorders>
              <w:left w:val="single" w:sz="4" w:space="0" w:color="auto"/>
              <w:bottom w:val="single" w:sz="4" w:space="0" w:color="auto"/>
              <w:right w:val="single" w:sz="4" w:space="0" w:color="auto"/>
            </w:tcBorders>
          </w:tcPr>
          <w:p w14:paraId="02879E36" w14:textId="0D8D3C86" w:rsidR="003F7940" w:rsidRPr="009A1089" w:rsidRDefault="003F7940" w:rsidP="00DB5F3C">
            <w:pPr>
              <w:tabs>
                <w:tab w:val="left" w:pos="8010"/>
              </w:tabs>
              <w:spacing w:after="0" w:line="259" w:lineRule="auto"/>
              <w:rPr>
                <w:rFonts w:ascii="Comic Sans MS" w:hAnsi="Comic Sans MS"/>
                <w:i/>
                <w:sz w:val="20"/>
                <w:szCs w:val="20"/>
                <w:lang w:val="en-US"/>
              </w:rPr>
            </w:pPr>
            <w:r w:rsidRPr="009A1089">
              <w:rPr>
                <w:rFonts w:ascii="Comic Sans MS" w:hAnsi="Comic Sans MS"/>
                <w:i/>
                <w:sz w:val="20"/>
                <w:szCs w:val="20"/>
                <w:lang w:val="en-US"/>
              </w:rPr>
              <w:t>Today is Friday,</w:t>
            </w:r>
            <w:r w:rsidR="00960613">
              <w:rPr>
                <w:rFonts w:ascii="Comic Sans MS" w:hAnsi="Comic Sans MS"/>
                <w:i/>
                <w:sz w:val="20"/>
                <w:szCs w:val="20"/>
                <w:lang w:val="en-US"/>
              </w:rPr>
              <w:t xml:space="preserve"> </w:t>
            </w:r>
            <w:r w:rsidR="00637387">
              <w:rPr>
                <w:rFonts w:ascii="Comic Sans MS" w:hAnsi="Comic Sans MS"/>
                <w:i/>
                <w:sz w:val="20"/>
                <w:szCs w:val="20"/>
                <w:lang w:val="en-US"/>
              </w:rPr>
              <w:t xml:space="preserve">December </w:t>
            </w:r>
            <w:r w:rsidRPr="009A1089">
              <w:rPr>
                <w:rFonts w:ascii="Comic Sans MS" w:hAnsi="Comic Sans MS"/>
                <w:i/>
                <w:sz w:val="20"/>
                <w:szCs w:val="20"/>
                <w:lang w:val="en-US"/>
              </w:rPr>
              <w:t xml:space="preserve">11 </w:t>
            </w:r>
            <w:proofErr w:type="spellStart"/>
            <w:r w:rsidRPr="009A1089">
              <w:rPr>
                <w:rFonts w:ascii="Comic Sans MS" w:hAnsi="Comic Sans MS"/>
                <w:i/>
                <w:sz w:val="20"/>
                <w:szCs w:val="20"/>
                <w:lang w:val="en-US"/>
              </w:rPr>
              <w:t>th</w:t>
            </w:r>
            <w:proofErr w:type="spellEnd"/>
            <w:r w:rsidRPr="009A1089">
              <w:rPr>
                <w:rFonts w:ascii="Comic Sans MS" w:hAnsi="Comic Sans MS"/>
                <w:i/>
                <w:sz w:val="20"/>
                <w:szCs w:val="20"/>
                <w:lang w:val="en-US"/>
              </w:rPr>
              <w:t xml:space="preserve"> 2015.</w:t>
            </w:r>
          </w:p>
          <w:p w14:paraId="27CD2F5F" w14:textId="77777777" w:rsidR="003F7940" w:rsidRPr="009A1089" w:rsidRDefault="003F7940" w:rsidP="00DB5F3C">
            <w:pPr>
              <w:tabs>
                <w:tab w:val="left" w:pos="8010"/>
              </w:tabs>
              <w:spacing w:after="0" w:line="259" w:lineRule="auto"/>
              <w:rPr>
                <w:rFonts w:ascii="Comic Sans MS" w:hAnsi="Comic Sans MS"/>
                <w:i/>
                <w:sz w:val="20"/>
                <w:szCs w:val="20"/>
                <w:lang w:val="en-US"/>
              </w:rPr>
            </w:pPr>
            <w:proofErr w:type="spellStart"/>
            <w:r w:rsidRPr="009A1089">
              <w:rPr>
                <w:rFonts w:ascii="Comic Sans MS" w:hAnsi="Comic Sans MS"/>
                <w:sz w:val="20"/>
                <w:szCs w:val="20"/>
                <w:u w:val="single"/>
                <w:lang w:val="en-US"/>
              </w:rPr>
              <w:t>Comptines</w:t>
            </w:r>
            <w:proofErr w:type="spellEnd"/>
            <w:r w:rsidRPr="009A1089">
              <w:rPr>
                <w:rFonts w:ascii="Comic Sans MS" w:hAnsi="Comic Sans MS"/>
                <w:i/>
                <w:sz w:val="20"/>
                <w:szCs w:val="20"/>
                <w:lang w:val="en-US"/>
              </w:rPr>
              <w:t xml:space="preserve"> </w:t>
            </w:r>
            <w:r w:rsidRPr="009A1089">
              <w:rPr>
                <w:rFonts w:ascii="Comic Sans MS" w:hAnsi="Comic Sans MS"/>
                <w:sz w:val="20"/>
                <w:szCs w:val="20"/>
                <w:lang w:val="en-US"/>
              </w:rPr>
              <w:t xml:space="preserve">: ex: </w:t>
            </w:r>
            <w:r w:rsidRPr="009A1089">
              <w:rPr>
                <w:rFonts w:ascii="Comic Sans MS" w:hAnsi="Comic Sans MS"/>
                <w:i/>
                <w:sz w:val="20"/>
                <w:szCs w:val="20"/>
                <w:lang w:val="en-US"/>
              </w:rPr>
              <w:t xml:space="preserve">Hickory </w:t>
            </w:r>
            <w:proofErr w:type="spellStart"/>
            <w:r w:rsidRPr="009A1089">
              <w:rPr>
                <w:rFonts w:ascii="Comic Sans MS" w:hAnsi="Comic Sans MS"/>
                <w:i/>
                <w:sz w:val="20"/>
                <w:szCs w:val="20"/>
                <w:lang w:val="en-US"/>
              </w:rPr>
              <w:t>Dickory</w:t>
            </w:r>
            <w:proofErr w:type="spellEnd"/>
            <w:r w:rsidRPr="009A1089">
              <w:rPr>
                <w:rFonts w:ascii="Comic Sans MS" w:hAnsi="Comic Sans MS"/>
                <w:i/>
                <w:sz w:val="20"/>
                <w:szCs w:val="20"/>
                <w:lang w:val="en-US"/>
              </w:rPr>
              <w:t xml:space="preserve"> dock</w:t>
            </w:r>
          </w:p>
          <w:p w14:paraId="19CF98BF" w14:textId="77777777" w:rsidR="003F7940" w:rsidRDefault="003F7940" w:rsidP="00DB5F3C">
            <w:pPr>
              <w:tabs>
                <w:tab w:val="left" w:pos="8010"/>
              </w:tabs>
              <w:spacing w:after="0" w:line="240" w:lineRule="auto"/>
              <w:rPr>
                <w:rFonts w:ascii="Comic Sans MS" w:hAnsi="Comic Sans MS"/>
                <w:i/>
                <w:sz w:val="20"/>
                <w:szCs w:val="20"/>
                <w:lang w:val="en-US"/>
              </w:rPr>
            </w:pPr>
            <w:proofErr w:type="spellStart"/>
            <w:r w:rsidRPr="009A1089">
              <w:rPr>
                <w:rFonts w:ascii="Comic Sans MS" w:hAnsi="Comic Sans MS"/>
                <w:sz w:val="20"/>
                <w:szCs w:val="20"/>
                <w:lang w:val="en-US"/>
              </w:rPr>
              <w:t>Vire</w:t>
            </w:r>
            <w:proofErr w:type="spellEnd"/>
            <w:r w:rsidRPr="009A1089">
              <w:rPr>
                <w:rFonts w:ascii="Comic Sans MS" w:hAnsi="Comic Sans MS"/>
                <w:sz w:val="20"/>
                <w:szCs w:val="20"/>
                <w:lang w:val="en-US"/>
              </w:rPr>
              <w:t xml:space="preserve"> </w:t>
            </w:r>
            <w:proofErr w:type="spellStart"/>
            <w:r w:rsidRPr="009A1089">
              <w:rPr>
                <w:rFonts w:ascii="Comic Sans MS" w:hAnsi="Comic Sans MS"/>
                <w:sz w:val="20"/>
                <w:szCs w:val="20"/>
                <w:lang w:val="en-US"/>
              </w:rPr>
              <w:t>langues</w:t>
            </w:r>
            <w:proofErr w:type="spellEnd"/>
            <w:r w:rsidRPr="009A1089">
              <w:rPr>
                <w:rFonts w:ascii="Comic Sans MS" w:hAnsi="Comic Sans MS"/>
                <w:sz w:val="20"/>
                <w:szCs w:val="20"/>
                <w:lang w:val="en-US"/>
              </w:rPr>
              <w:t xml:space="preserve"> :</w:t>
            </w:r>
            <w:r w:rsidRPr="009A1089">
              <w:rPr>
                <w:rFonts w:ascii="Comic Sans MS" w:hAnsi="Comic Sans MS"/>
                <w:i/>
                <w:sz w:val="20"/>
                <w:szCs w:val="20"/>
                <w:lang w:val="en-US"/>
              </w:rPr>
              <w:t>Three green trees</w:t>
            </w:r>
          </w:p>
          <w:p w14:paraId="059F1A5F" w14:textId="77777777" w:rsidR="00637387" w:rsidRPr="009A1089" w:rsidRDefault="00637387" w:rsidP="00DB5F3C">
            <w:pPr>
              <w:tabs>
                <w:tab w:val="left" w:pos="8010"/>
              </w:tabs>
              <w:spacing w:after="0" w:line="240" w:lineRule="auto"/>
              <w:rPr>
                <w:rFonts w:ascii="Comic Sans MS" w:hAnsi="Comic Sans MS"/>
                <w:b/>
                <w:i/>
                <w:sz w:val="20"/>
                <w:szCs w:val="20"/>
                <w:lang w:val="en-US"/>
              </w:rPr>
            </w:pPr>
          </w:p>
        </w:tc>
        <w:tc>
          <w:tcPr>
            <w:tcW w:w="5811" w:type="dxa"/>
            <w:tcBorders>
              <w:top w:val="single" w:sz="4" w:space="0" w:color="auto"/>
              <w:left w:val="single" w:sz="4" w:space="0" w:color="auto"/>
              <w:bottom w:val="single" w:sz="4" w:space="0" w:color="auto"/>
              <w:right w:val="single" w:sz="4" w:space="0" w:color="auto"/>
            </w:tcBorders>
          </w:tcPr>
          <w:p w14:paraId="43C3643C" w14:textId="77777777" w:rsidR="003F7940" w:rsidRPr="009A1089" w:rsidRDefault="003F7940" w:rsidP="00DB5F3C">
            <w:pPr>
              <w:tabs>
                <w:tab w:val="left" w:pos="8010"/>
              </w:tabs>
              <w:spacing w:line="240" w:lineRule="auto"/>
              <w:rPr>
                <w:rFonts w:ascii="Comic Sans MS" w:hAnsi="Comic Sans MS"/>
                <w:b/>
                <w:sz w:val="24"/>
                <w:szCs w:val="24"/>
                <w:lang w:val="en-US"/>
              </w:rPr>
            </w:pPr>
          </w:p>
        </w:tc>
      </w:tr>
      <w:tr w:rsidR="003F7940" w14:paraId="7570CA9F" w14:textId="77777777" w:rsidTr="00DB5F3C">
        <w:tc>
          <w:tcPr>
            <w:tcW w:w="1701" w:type="dxa"/>
            <w:vMerge/>
            <w:tcBorders>
              <w:left w:val="single" w:sz="4" w:space="0" w:color="auto"/>
              <w:right w:val="single" w:sz="4" w:space="0" w:color="auto"/>
            </w:tcBorders>
            <w:vAlign w:val="center"/>
            <w:hideMark/>
          </w:tcPr>
          <w:p w14:paraId="4C3D5651" w14:textId="77777777" w:rsidR="003F7940" w:rsidRPr="009A1089" w:rsidRDefault="003F7940" w:rsidP="00DB5F3C">
            <w:pPr>
              <w:spacing w:line="240" w:lineRule="auto"/>
              <w:rPr>
                <w:rFonts w:ascii="Comic Sans MS" w:hAnsi="Comic Sans MS"/>
                <w:b/>
                <w:lang w:val="en-US"/>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254F6B" w14:textId="6FD017FD" w:rsidR="003F7940" w:rsidRDefault="003F7940" w:rsidP="00DB5F3C">
            <w:pPr>
              <w:tabs>
                <w:tab w:val="left" w:pos="8010"/>
              </w:tabs>
              <w:spacing w:line="240" w:lineRule="auto"/>
              <w:rPr>
                <w:rFonts w:ascii="Comic Sans MS" w:hAnsi="Comic Sans MS"/>
                <w:b/>
              </w:rPr>
            </w:pPr>
            <w:r>
              <w:rPr>
                <w:rFonts w:ascii="Comic Sans MS" w:hAnsi="Comic Sans MS"/>
                <w:b/>
              </w:rPr>
              <w:t>Utiliser des expressions et des phrases pour se décrire</w:t>
            </w:r>
          </w:p>
        </w:tc>
      </w:tr>
      <w:tr w:rsidR="003F7940" w:rsidRPr="002F4810" w14:paraId="40309B2B" w14:textId="77777777" w:rsidTr="00960613">
        <w:tc>
          <w:tcPr>
            <w:tcW w:w="1701" w:type="dxa"/>
            <w:vMerge/>
            <w:tcBorders>
              <w:left w:val="single" w:sz="4" w:space="0" w:color="auto"/>
              <w:right w:val="single" w:sz="4" w:space="0" w:color="auto"/>
            </w:tcBorders>
            <w:vAlign w:val="center"/>
            <w:hideMark/>
          </w:tcPr>
          <w:p w14:paraId="031A1B38" w14:textId="77777777" w:rsidR="003F7940" w:rsidRDefault="003F7940" w:rsidP="00DB5F3C">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tcPr>
          <w:p w14:paraId="1B92E4B9"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CP</w:t>
            </w:r>
          </w:p>
          <w:p w14:paraId="6D5D5B95" w14:textId="77777777" w:rsidR="003F7940"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 xml:space="preserve">Proches de modèles rencontrés pour se décrire. </w:t>
            </w:r>
          </w:p>
        </w:tc>
        <w:tc>
          <w:tcPr>
            <w:tcW w:w="4536" w:type="dxa"/>
            <w:tcBorders>
              <w:top w:val="single" w:sz="4" w:space="0" w:color="auto"/>
              <w:left w:val="single" w:sz="4" w:space="0" w:color="auto"/>
              <w:bottom w:val="single" w:sz="4" w:space="0" w:color="auto"/>
              <w:right w:val="single" w:sz="4" w:space="0" w:color="auto"/>
            </w:tcBorders>
            <w:hideMark/>
          </w:tcPr>
          <w:p w14:paraId="318F53D2" w14:textId="5CF03FCE" w:rsidR="003F7940" w:rsidRPr="00B5761D" w:rsidRDefault="003F7940" w:rsidP="00DB5F3C">
            <w:pPr>
              <w:tabs>
                <w:tab w:val="left" w:pos="8010"/>
              </w:tabs>
              <w:spacing w:after="0" w:line="240" w:lineRule="auto"/>
              <w:rPr>
                <w:rFonts w:ascii="Comic Sans MS" w:hAnsi="Comic Sans MS"/>
                <w:sz w:val="20"/>
                <w:szCs w:val="20"/>
                <w:lang w:val="en-US"/>
              </w:rPr>
            </w:pPr>
            <w:r w:rsidRPr="00B5761D">
              <w:rPr>
                <w:rFonts w:ascii="Comic Sans MS" w:hAnsi="Comic Sans MS"/>
                <w:i/>
                <w:sz w:val="20"/>
                <w:szCs w:val="20"/>
                <w:lang w:val="en-US"/>
              </w:rPr>
              <w:t xml:space="preserve">I’m </w:t>
            </w:r>
            <w:proofErr w:type="spellStart"/>
            <w:proofErr w:type="gramStart"/>
            <w:r w:rsidRPr="00B5761D">
              <w:rPr>
                <w:rFonts w:ascii="Comic Sans MS" w:hAnsi="Comic Sans MS"/>
                <w:i/>
                <w:sz w:val="20"/>
                <w:szCs w:val="20"/>
                <w:lang w:val="en-US"/>
              </w:rPr>
              <w:t>Corentin</w:t>
            </w:r>
            <w:proofErr w:type="spellEnd"/>
            <w:r w:rsidR="002F4810">
              <w:rPr>
                <w:rFonts w:ascii="Comic Sans MS" w:hAnsi="Comic Sans MS"/>
                <w:i/>
                <w:sz w:val="20"/>
                <w:szCs w:val="20"/>
                <w:lang w:val="en-US"/>
              </w:rPr>
              <w:t xml:space="preserve"> </w:t>
            </w:r>
            <w:r w:rsidRPr="00B5761D">
              <w:rPr>
                <w:rFonts w:ascii="Comic Sans MS" w:hAnsi="Comic Sans MS"/>
                <w:i/>
                <w:sz w:val="20"/>
                <w:szCs w:val="20"/>
                <w:lang w:val="en-US"/>
              </w:rPr>
              <w:t>.</w:t>
            </w:r>
            <w:proofErr w:type="gramEnd"/>
            <w:r w:rsidRPr="00B5761D">
              <w:rPr>
                <w:rFonts w:ascii="Comic Sans MS" w:hAnsi="Comic Sans MS"/>
                <w:i/>
                <w:sz w:val="20"/>
                <w:szCs w:val="20"/>
                <w:lang w:val="en-US"/>
              </w:rPr>
              <w:t xml:space="preserve"> I’m seven.</w:t>
            </w:r>
          </w:p>
          <w:p w14:paraId="628F8052" w14:textId="77777777" w:rsidR="003F7940" w:rsidRDefault="003F7940" w:rsidP="00DB5F3C">
            <w:pPr>
              <w:tabs>
                <w:tab w:val="left" w:pos="8010"/>
              </w:tabs>
              <w:spacing w:after="0" w:line="240" w:lineRule="auto"/>
              <w:rPr>
                <w:rFonts w:ascii="Comic Sans MS" w:hAnsi="Comic Sans MS"/>
                <w:sz w:val="20"/>
                <w:szCs w:val="20"/>
                <w:lang w:val="en-US"/>
              </w:rPr>
            </w:pPr>
            <w:r w:rsidRPr="00B5761D">
              <w:rPr>
                <w:rFonts w:ascii="Comic Sans MS" w:hAnsi="Comic Sans MS"/>
                <w:i/>
                <w:sz w:val="20"/>
                <w:szCs w:val="20"/>
                <w:lang w:val="en-US"/>
              </w:rPr>
              <w:t xml:space="preserve">I’m a boy/a girl </w:t>
            </w:r>
            <w:r w:rsidRPr="009A1089">
              <w:rPr>
                <w:rFonts w:ascii="Comic Sans MS" w:hAnsi="Comic Sans MS"/>
                <w:sz w:val="20"/>
                <w:szCs w:val="20"/>
                <w:lang w:val="en-US"/>
              </w:rPr>
              <w:t xml:space="preserve">2 </w:t>
            </w:r>
            <w:proofErr w:type="spellStart"/>
            <w:r w:rsidRPr="009A1089">
              <w:rPr>
                <w:rFonts w:ascii="Comic Sans MS" w:hAnsi="Comic Sans MS"/>
                <w:sz w:val="20"/>
                <w:szCs w:val="20"/>
                <w:lang w:val="en-US"/>
              </w:rPr>
              <w:t>courtes</w:t>
            </w:r>
            <w:proofErr w:type="spellEnd"/>
            <w:r w:rsidRPr="009A1089">
              <w:rPr>
                <w:rFonts w:ascii="Comic Sans MS" w:hAnsi="Comic Sans MS"/>
                <w:sz w:val="20"/>
                <w:szCs w:val="20"/>
                <w:lang w:val="en-US"/>
              </w:rPr>
              <w:t xml:space="preserve"> expressions</w:t>
            </w:r>
          </w:p>
          <w:p w14:paraId="03EEBA4B" w14:textId="319A2185" w:rsidR="003F7940" w:rsidRPr="009A1089" w:rsidRDefault="003F7940" w:rsidP="00DB5F3C">
            <w:pPr>
              <w:tabs>
                <w:tab w:val="left" w:pos="8010"/>
              </w:tabs>
              <w:spacing w:after="0" w:line="240" w:lineRule="auto"/>
              <w:rPr>
                <w:rFonts w:ascii="Comic Sans MS" w:hAnsi="Comic Sans MS"/>
                <w:i/>
                <w:sz w:val="20"/>
                <w:szCs w:val="20"/>
                <w:lang w:val="en-US"/>
              </w:rPr>
            </w:pPr>
          </w:p>
        </w:tc>
        <w:tc>
          <w:tcPr>
            <w:tcW w:w="5811" w:type="dxa"/>
            <w:tcBorders>
              <w:top w:val="single" w:sz="4" w:space="0" w:color="auto"/>
              <w:left w:val="single" w:sz="4" w:space="0" w:color="auto"/>
              <w:bottom w:val="single" w:sz="4" w:space="0" w:color="auto"/>
              <w:right w:val="single" w:sz="4" w:space="0" w:color="auto"/>
            </w:tcBorders>
          </w:tcPr>
          <w:p w14:paraId="786D74B5" w14:textId="77777777" w:rsidR="003F7940" w:rsidRPr="00B5761D" w:rsidRDefault="003F7940" w:rsidP="00DB5F3C">
            <w:pPr>
              <w:tabs>
                <w:tab w:val="left" w:pos="8010"/>
              </w:tabs>
              <w:spacing w:line="240" w:lineRule="auto"/>
              <w:rPr>
                <w:rFonts w:ascii="Comic Sans MS" w:hAnsi="Comic Sans MS"/>
                <w:b/>
                <w:sz w:val="24"/>
                <w:szCs w:val="24"/>
                <w:lang w:val="en-US"/>
              </w:rPr>
            </w:pPr>
          </w:p>
        </w:tc>
      </w:tr>
      <w:tr w:rsidR="003F7940" w:rsidRPr="00960613" w14:paraId="06C1F321" w14:textId="77777777" w:rsidTr="00960613">
        <w:tc>
          <w:tcPr>
            <w:tcW w:w="1701" w:type="dxa"/>
            <w:vMerge/>
            <w:tcBorders>
              <w:left w:val="single" w:sz="4" w:space="0" w:color="auto"/>
              <w:right w:val="single" w:sz="4" w:space="0" w:color="auto"/>
            </w:tcBorders>
            <w:vAlign w:val="center"/>
            <w:hideMark/>
          </w:tcPr>
          <w:p w14:paraId="23BD8EA0" w14:textId="77777777" w:rsidR="003F7940" w:rsidRPr="00B5761D" w:rsidRDefault="003F7940" w:rsidP="00DB5F3C">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tcPr>
          <w:p w14:paraId="3A1546F9"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CE1</w:t>
            </w:r>
          </w:p>
          <w:p w14:paraId="5D5096CC" w14:textId="77777777" w:rsidR="003F7940" w:rsidRPr="009A1089" w:rsidRDefault="003F7940" w:rsidP="00DB5F3C">
            <w:pPr>
              <w:tabs>
                <w:tab w:val="left" w:pos="8010"/>
              </w:tabs>
              <w:spacing w:after="0" w:line="240" w:lineRule="auto"/>
              <w:rPr>
                <w:rFonts w:ascii="Comic Sans MS" w:hAnsi="Comic Sans MS"/>
                <w:sz w:val="20"/>
                <w:szCs w:val="20"/>
              </w:rPr>
            </w:pPr>
            <w:r>
              <w:rPr>
                <w:rFonts w:ascii="Comic Sans MS" w:hAnsi="Comic Sans MS"/>
                <w:sz w:val="20"/>
                <w:szCs w:val="20"/>
              </w:rPr>
              <w:t>Proches de modèles rencontrés pour se décrire, décrire des activités.</w:t>
            </w:r>
          </w:p>
        </w:tc>
        <w:tc>
          <w:tcPr>
            <w:tcW w:w="4536" w:type="dxa"/>
            <w:tcBorders>
              <w:top w:val="single" w:sz="4" w:space="0" w:color="auto"/>
              <w:left w:val="single" w:sz="4" w:space="0" w:color="auto"/>
              <w:bottom w:val="single" w:sz="4" w:space="0" w:color="auto"/>
              <w:right w:val="single" w:sz="4" w:space="0" w:color="auto"/>
            </w:tcBorders>
            <w:hideMark/>
          </w:tcPr>
          <w:p w14:paraId="24B1338A" w14:textId="77777777" w:rsidR="003F7940" w:rsidRPr="00C9775B" w:rsidRDefault="003F7940" w:rsidP="00DB5F3C">
            <w:pPr>
              <w:tabs>
                <w:tab w:val="left" w:pos="8010"/>
              </w:tabs>
              <w:spacing w:after="0" w:line="240" w:lineRule="auto"/>
              <w:rPr>
                <w:rFonts w:ascii="Comic Sans MS" w:hAnsi="Comic Sans MS"/>
                <w:sz w:val="20"/>
                <w:szCs w:val="20"/>
                <w:lang w:val="en-US"/>
              </w:rPr>
            </w:pPr>
            <w:r w:rsidRPr="00C9775B">
              <w:rPr>
                <w:rFonts w:ascii="Comic Sans MS" w:hAnsi="Comic Sans MS"/>
                <w:sz w:val="20"/>
                <w:szCs w:val="20"/>
                <w:lang w:val="en-US"/>
              </w:rPr>
              <w:t xml:space="preserve">3 </w:t>
            </w:r>
            <w:proofErr w:type="spellStart"/>
            <w:r w:rsidRPr="00C9775B">
              <w:rPr>
                <w:rFonts w:ascii="Comic Sans MS" w:hAnsi="Comic Sans MS"/>
                <w:sz w:val="20"/>
                <w:szCs w:val="20"/>
                <w:lang w:val="en-US"/>
              </w:rPr>
              <w:t>courtes</w:t>
            </w:r>
            <w:proofErr w:type="spellEnd"/>
            <w:r w:rsidRPr="00C9775B">
              <w:rPr>
                <w:rFonts w:ascii="Comic Sans MS" w:hAnsi="Comic Sans MS"/>
                <w:sz w:val="20"/>
                <w:szCs w:val="20"/>
                <w:lang w:val="en-US"/>
              </w:rPr>
              <w:t xml:space="preserve"> expressions.</w:t>
            </w:r>
          </w:p>
          <w:p w14:paraId="77B5EFDD" w14:textId="7AF753F6" w:rsidR="003F7940" w:rsidRPr="00C9775B" w:rsidRDefault="003F7940" w:rsidP="00DB5F3C">
            <w:pPr>
              <w:tabs>
                <w:tab w:val="left" w:pos="8010"/>
              </w:tabs>
              <w:spacing w:after="0" w:line="240" w:lineRule="auto"/>
              <w:rPr>
                <w:rFonts w:ascii="Comic Sans MS" w:hAnsi="Comic Sans MS"/>
                <w:u w:val="single"/>
                <w:lang w:val="en-US"/>
              </w:rPr>
            </w:pPr>
            <w:r w:rsidRPr="00B17A3D">
              <w:rPr>
                <w:rFonts w:ascii="Comic Sans MS" w:hAnsi="Comic Sans MS"/>
                <w:i/>
                <w:sz w:val="20"/>
                <w:szCs w:val="20"/>
                <w:lang w:val="en-US"/>
              </w:rPr>
              <w:t>My name’s Louise.</w:t>
            </w:r>
            <w:r w:rsidR="00960613">
              <w:rPr>
                <w:rFonts w:ascii="Comic Sans MS" w:hAnsi="Comic Sans MS"/>
                <w:i/>
                <w:sz w:val="20"/>
                <w:szCs w:val="20"/>
                <w:lang w:val="en-US"/>
              </w:rPr>
              <w:t xml:space="preserve"> </w:t>
            </w:r>
            <w:r w:rsidRPr="00B17A3D">
              <w:rPr>
                <w:rFonts w:ascii="Comic Sans MS" w:hAnsi="Comic Sans MS"/>
                <w:i/>
                <w:sz w:val="20"/>
                <w:szCs w:val="20"/>
                <w:lang w:val="en-US"/>
              </w:rPr>
              <w:t>I’m nine.</w:t>
            </w:r>
            <w:r>
              <w:rPr>
                <w:rFonts w:ascii="Comic Sans MS" w:hAnsi="Comic Sans MS"/>
                <w:i/>
                <w:sz w:val="20"/>
                <w:szCs w:val="20"/>
                <w:lang w:val="en-US"/>
              </w:rPr>
              <w:t xml:space="preserve"> I live in Lyon.</w:t>
            </w:r>
          </w:p>
        </w:tc>
        <w:tc>
          <w:tcPr>
            <w:tcW w:w="5811" w:type="dxa"/>
            <w:tcBorders>
              <w:top w:val="single" w:sz="4" w:space="0" w:color="auto"/>
              <w:left w:val="single" w:sz="4" w:space="0" w:color="auto"/>
              <w:bottom w:val="single" w:sz="4" w:space="0" w:color="auto"/>
              <w:right w:val="single" w:sz="4" w:space="0" w:color="auto"/>
            </w:tcBorders>
          </w:tcPr>
          <w:p w14:paraId="19BFF6BC" w14:textId="77777777" w:rsidR="003F7940" w:rsidRPr="00C9775B" w:rsidRDefault="003F7940" w:rsidP="00DB5F3C">
            <w:pPr>
              <w:tabs>
                <w:tab w:val="left" w:pos="8010"/>
              </w:tabs>
              <w:spacing w:line="240" w:lineRule="auto"/>
              <w:rPr>
                <w:rFonts w:ascii="Comic Sans MS" w:hAnsi="Comic Sans MS"/>
                <w:b/>
                <w:sz w:val="24"/>
                <w:szCs w:val="24"/>
                <w:lang w:val="en-US"/>
              </w:rPr>
            </w:pPr>
          </w:p>
        </w:tc>
      </w:tr>
      <w:tr w:rsidR="003F7940" w14:paraId="0EABEA1D" w14:textId="77777777" w:rsidTr="00960613">
        <w:tc>
          <w:tcPr>
            <w:tcW w:w="1701" w:type="dxa"/>
            <w:vMerge/>
            <w:tcBorders>
              <w:left w:val="single" w:sz="4" w:space="0" w:color="auto"/>
              <w:bottom w:val="single" w:sz="4" w:space="0" w:color="auto"/>
              <w:right w:val="single" w:sz="4" w:space="0" w:color="auto"/>
            </w:tcBorders>
            <w:vAlign w:val="center"/>
          </w:tcPr>
          <w:p w14:paraId="5998F4C8" w14:textId="3D12FE73" w:rsidR="003F7940" w:rsidRPr="00C9775B" w:rsidRDefault="003F7940" w:rsidP="00DB5F3C">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tcPr>
          <w:p w14:paraId="5BF3748C" w14:textId="77777777" w:rsidR="003F7940" w:rsidRPr="0017387E" w:rsidRDefault="003F7940" w:rsidP="00DB5F3C">
            <w:pPr>
              <w:tabs>
                <w:tab w:val="left" w:pos="8010"/>
              </w:tabs>
              <w:spacing w:after="0" w:line="240" w:lineRule="auto"/>
              <w:rPr>
                <w:rFonts w:ascii="Comic Sans MS" w:hAnsi="Comic Sans MS"/>
                <w:b/>
                <w:sz w:val="24"/>
                <w:szCs w:val="24"/>
              </w:rPr>
            </w:pPr>
          </w:p>
          <w:p w14:paraId="25CAFB2C" w14:textId="77777777" w:rsidR="003F7940" w:rsidRDefault="003F7940" w:rsidP="00DB5F3C">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7712986E" w14:textId="77777777" w:rsidR="003F7940" w:rsidRDefault="003F7940" w:rsidP="00DB5F3C">
            <w:pPr>
              <w:tabs>
                <w:tab w:val="left" w:pos="8010"/>
              </w:tabs>
              <w:spacing w:after="0" w:line="240" w:lineRule="auto"/>
              <w:rPr>
                <w:rFonts w:ascii="Comic Sans MS" w:hAnsi="Comic Sans MS"/>
                <w:sz w:val="20"/>
                <w:szCs w:val="20"/>
              </w:rPr>
            </w:pPr>
          </w:p>
          <w:p w14:paraId="1F6E9ED0" w14:textId="77777777" w:rsidR="003F7940" w:rsidRDefault="003F7940" w:rsidP="00DB5F3C">
            <w:pPr>
              <w:tabs>
                <w:tab w:val="left" w:pos="8010"/>
              </w:tabs>
              <w:spacing w:after="0" w:line="240" w:lineRule="auto"/>
              <w:rPr>
                <w:rFonts w:ascii="Comic Sans MS" w:hAnsi="Comic Sans MS"/>
                <w:b/>
                <w:sz w:val="24"/>
                <w:szCs w:val="24"/>
              </w:rPr>
            </w:pPr>
            <w:r w:rsidRPr="00F51124">
              <w:rPr>
                <w:rFonts w:ascii="Comic Sans MS" w:hAnsi="Comic Sans MS"/>
                <w:sz w:val="20"/>
                <w:szCs w:val="20"/>
              </w:rPr>
              <w:t>Proches de modèles rencontrés pour se décrire.</w:t>
            </w:r>
          </w:p>
        </w:tc>
        <w:tc>
          <w:tcPr>
            <w:tcW w:w="4536" w:type="dxa"/>
            <w:tcBorders>
              <w:top w:val="single" w:sz="4" w:space="0" w:color="auto"/>
              <w:left w:val="single" w:sz="4" w:space="0" w:color="auto"/>
              <w:bottom w:val="single" w:sz="4" w:space="0" w:color="auto"/>
              <w:right w:val="single" w:sz="4" w:space="0" w:color="auto"/>
            </w:tcBorders>
          </w:tcPr>
          <w:p w14:paraId="71CF45EF" w14:textId="77FB3398" w:rsidR="003F7940" w:rsidRPr="00B17A3D" w:rsidRDefault="003F7940" w:rsidP="00DB5F3C">
            <w:pPr>
              <w:tabs>
                <w:tab w:val="left" w:pos="8010"/>
              </w:tabs>
              <w:spacing w:after="0" w:line="259" w:lineRule="auto"/>
              <w:rPr>
                <w:rFonts w:ascii="Comic Sans MS" w:hAnsi="Comic Sans MS"/>
                <w:i/>
                <w:sz w:val="20"/>
                <w:szCs w:val="20"/>
                <w:lang w:val="en-US"/>
              </w:rPr>
            </w:pPr>
            <w:r w:rsidRPr="00B17A3D">
              <w:rPr>
                <w:rFonts w:ascii="Comic Sans MS" w:hAnsi="Comic Sans MS"/>
                <w:i/>
                <w:sz w:val="20"/>
                <w:szCs w:val="20"/>
                <w:lang w:val="en-US"/>
              </w:rPr>
              <w:t>My name’s Louise.</w:t>
            </w:r>
            <w:r w:rsidR="00960613">
              <w:rPr>
                <w:rFonts w:ascii="Comic Sans MS" w:hAnsi="Comic Sans MS"/>
                <w:i/>
                <w:sz w:val="20"/>
                <w:szCs w:val="20"/>
                <w:lang w:val="en-US"/>
              </w:rPr>
              <w:t xml:space="preserve"> </w:t>
            </w:r>
            <w:r w:rsidRPr="00B17A3D">
              <w:rPr>
                <w:rFonts w:ascii="Comic Sans MS" w:hAnsi="Comic Sans MS"/>
                <w:i/>
                <w:sz w:val="20"/>
                <w:szCs w:val="20"/>
                <w:lang w:val="en-US"/>
              </w:rPr>
              <w:t>I’m nine.</w:t>
            </w:r>
          </w:p>
          <w:p w14:paraId="37BAE0C1" w14:textId="77777777" w:rsidR="003F7940" w:rsidRPr="009A1089" w:rsidRDefault="003F7940" w:rsidP="00DB5F3C">
            <w:pPr>
              <w:tabs>
                <w:tab w:val="left" w:pos="8010"/>
              </w:tabs>
              <w:spacing w:after="0" w:line="259" w:lineRule="auto"/>
              <w:rPr>
                <w:rFonts w:ascii="Comic Sans MS" w:hAnsi="Comic Sans MS"/>
                <w:i/>
                <w:sz w:val="20"/>
                <w:szCs w:val="20"/>
                <w:lang w:val="en-US"/>
              </w:rPr>
            </w:pPr>
            <w:r w:rsidRPr="009A1089">
              <w:rPr>
                <w:rFonts w:ascii="Comic Sans MS" w:hAnsi="Comic Sans MS"/>
                <w:i/>
                <w:sz w:val="20"/>
                <w:szCs w:val="20"/>
                <w:lang w:val="en-US"/>
              </w:rPr>
              <w:t>I’ m French.</w:t>
            </w:r>
          </w:p>
          <w:p w14:paraId="174D1A91" w14:textId="77777777" w:rsidR="003F7940" w:rsidRPr="009A1089" w:rsidRDefault="003F7940" w:rsidP="00DB5F3C">
            <w:pPr>
              <w:tabs>
                <w:tab w:val="left" w:pos="8010"/>
              </w:tabs>
              <w:spacing w:after="0" w:line="259" w:lineRule="auto"/>
              <w:rPr>
                <w:rFonts w:ascii="Comic Sans MS" w:hAnsi="Comic Sans MS"/>
                <w:i/>
                <w:sz w:val="20"/>
                <w:szCs w:val="20"/>
              </w:rPr>
            </w:pPr>
            <w:r w:rsidRPr="009A1089">
              <w:rPr>
                <w:rFonts w:ascii="Comic Sans MS" w:hAnsi="Comic Sans MS"/>
                <w:i/>
                <w:sz w:val="20"/>
                <w:szCs w:val="20"/>
                <w:lang w:val="en-US"/>
              </w:rPr>
              <w:t xml:space="preserve">History is on Monday. </w:t>
            </w:r>
            <w:r w:rsidRPr="009A1089">
              <w:rPr>
                <w:rFonts w:ascii="Comic Sans MS" w:hAnsi="Comic Sans MS"/>
                <w:i/>
                <w:sz w:val="20"/>
                <w:szCs w:val="20"/>
              </w:rPr>
              <w:t xml:space="preserve">Science </w:t>
            </w:r>
            <w:proofErr w:type="spellStart"/>
            <w:r w:rsidRPr="009A1089">
              <w:rPr>
                <w:rFonts w:ascii="Comic Sans MS" w:hAnsi="Comic Sans MS"/>
                <w:i/>
                <w:sz w:val="20"/>
                <w:szCs w:val="20"/>
              </w:rPr>
              <w:t>is</w:t>
            </w:r>
            <w:proofErr w:type="spellEnd"/>
            <w:r w:rsidRPr="009A1089">
              <w:rPr>
                <w:rFonts w:ascii="Comic Sans MS" w:hAnsi="Comic Sans MS"/>
                <w:i/>
                <w:sz w:val="20"/>
                <w:szCs w:val="20"/>
              </w:rPr>
              <w:t xml:space="preserve"> on Friday.</w:t>
            </w:r>
          </w:p>
          <w:p w14:paraId="0400E6F9" w14:textId="77777777" w:rsidR="003F7940" w:rsidRPr="009A1089" w:rsidRDefault="003F7940" w:rsidP="00DB5F3C">
            <w:pPr>
              <w:tabs>
                <w:tab w:val="left" w:pos="8010"/>
              </w:tabs>
              <w:spacing w:after="0" w:line="259" w:lineRule="auto"/>
              <w:rPr>
                <w:rFonts w:ascii="Comic Sans MS" w:hAnsi="Comic Sans MS"/>
                <w:sz w:val="20"/>
                <w:szCs w:val="20"/>
              </w:rPr>
            </w:pPr>
            <w:r w:rsidRPr="009A1089">
              <w:rPr>
                <w:rFonts w:ascii="Comic Sans MS" w:hAnsi="Comic Sans MS"/>
                <w:sz w:val="20"/>
                <w:szCs w:val="20"/>
                <w:u w:val="single"/>
              </w:rPr>
              <w:t xml:space="preserve">Lexique </w:t>
            </w:r>
            <w:r w:rsidRPr="009A1089">
              <w:rPr>
                <w:rFonts w:ascii="Comic Sans MS" w:hAnsi="Comic Sans MS"/>
                <w:sz w:val="20"/>
                <w:szCs w:val="20"/>
              </w:rPr>
              <w:t>: Identité. Se décrire, les disciplines scolaires, les jours de la semaine.</w:t>
            </w:r>
          </w:p>
          <w:p w14:paraId="31A99E13" w14:textId="77777777" w:rsidR="003F7940" w:rsidRPr="009A1089" w:rsidRDefault="003F7940" w:rsidP="00DB5F3C">
            <w:pPr>
              <w:tabs>
                <w:tab w:val="left" w:pos="8010"/>
              </w:tabs>
              <w:spacing w:after="0" w:line="259" w:lineRule="auto"/>
              <w:rPr>
                <w:rFonts w:ascii="Comic Sans MS" w:hAnsi="Comic Sans MS"/>
                <w:sz w:val="20"/>
                <w:szCs w:val="20"/>
              </w:rPr>
            </w:pPr>
            <w:r w:rsidRPr="009A1089">
              <w:rPr>
                <w:rFonts w:ascii="Comic Sans MS" w:hAnsi="Comic Sans MS"/>
                <w:sz w:val="20"/>
                <w:szCs w:val="20"/>
              </w:rPr>
              <w:t>Be au présent simple</w:t>
            </w:r>
          </w:p>
          <w:p w14:paraId="2B110765" w14:textId="77777777" w:rsidR="003F7940" w:rsidRDefault="003F7940" w:rsidP="00DB5F3C">
            <w:pPr>
              <w:tabs>
                <w:tab w:val="left" w:pos="8010"/>
              </w:tabs>
              <w:spacing w:after="0" w:line="240" w:lineRule="auto"/>
              <w:rPr>
                <w:rFonts w:ascii="Comic Sans MS" w:hAnsi="Comic Sans MS"/>
                <w:i/>
                <w:sz w:val="20"/>
                <w:szCs w:val="20"/>
              </w:rPr>
            </w:pPr>
            <w:r w:rsidRPr="009A1089">
              <w:rPr>
                <w:rFonts w:ascii="Comic Sans MS" w:hAnsi="Comic Sans MS"/>
                <w:sz w:val="20"/>
                <w:szCs w:val="20"/>
                <w:u w:val="single"/>
              </w:rPr>
              <w:t>Pronom personnel</w:t>
            </w:r>
            <w:r w:rsidRPr="009A1089">
              <w:rPr>
                <w:rFonts w:ascii="Comic Sans MS" w:hAnsi="Comic Sans MS"/>
                <w:sz w:val="20"/>
                <w:szCs w:val="20"/>
              </w:rPr>
              <w:t xml:space="preserve"> </w:t>
            </w:r>
            <w:r w:rsidRPr="009A1089">
              <w:rPr>
                <w:rFonts w:ascii="Comic Sans MS" w:hAnsi="Comic Sans MS"/>
                <w:i/>
                <w:sz w:val="20"/>
                <w:szCs w:val="20"/>
              </w:rPr>
              <w:t>I.</w:t>
            </w:r>
          </w:p>
          <w:p w14:paraId="5321FA8B" w14:textId="77777777" w:rsidR="003F7940" w:rsidRDefault="003F7940" w:rsidP="00DB5F3C">
            <w:pPr>
              <w:tabs>
                <w:tab w:val="left" w:pos="8010"/>
              </w:tabs>
              <w:spacing w:after="0" w:line="240" w:lineRule="auto"/>
              <w:rPr>
                <w:rFonts w:ascii="Comic Sans MS" w:hAnsi="Comic Sans MS"/>
                <w:u w:val="single"/>
              </w:rPr>
            </w:pPr>
          </w:p>
        </w:tc>
        <w:tc>
          <w:tcPr>
            <w:tcW w:w="5811" w:type="dxa"/>
            <w:tcBorders>
              <w:top w:val="single" w:sz="4" w:space="0" w:color="auto"/>
              <w:left w:val="single" w:sz="4" w:space="0" w:color="auto"/>
              <w:bottom w:val="single" w:sz="4" w:space="0" w:color="auto"/>
              <w:right w:val="single" w:sz="4" w:space="0" w:color="auto"/>
            </w:tcBorders>
          </w:tcPr>
          <w:p w14:paraId="599596D0" w14:textId="77777777" w:rsidR="003F7940" w:rsidRDefault="003F7940" w:rsidP="00DB5F3C">
            <w:pPr>
              <w:tabs>
                <w:tab w:val="left" w:pos="8010"/>
              </w:tabs>
              <w:spacing w:line="240" w:lineRule="auto"/>
              <w:rPr>
                <w:rFonts w:ascii="Comic Sans MS" w:hAnsi="Comic Sans MS"/>
                <w:b/>
                <w:sz w:val="24"/>
                <w:szCs w:val="24"/>
              </w:rPr>
            </w:pPr>
          </w:p>
        </w:tc>
      </w:tr>
      <w:tr w:rsidR="003F7940" w14:paraId="5AAC0982" w14:textId="77777777" w:rsidTr="003F7940">
        <w:tc>
          <w:tcPr>
            <w:tcW w:w="1701" w:type="dxa"/>
            <w:vMerge w:val="restart"/>
            <w:tcBorders>
              <w:top w:val="single" w:sz="4" w:space="0" w:color="auto"/>
              <w:left w:val="single" w:sz="4" w:space="0" w:color="auto"/>
              <w:bottom w:val="single" w:sz="4" w:space="0" w:color="auto"/>
              <w:right w:val="single" w:sz="4" w:space="0" w:color="auto"/>
            </w:tcBorders>
            <w:vAlign w:val="center"/>
          </w:tcPr>
          <w:p w14:paraId="7441119B" w14:textId="7B79E44D" w:rsidR="003F7940" w:rsidRPr="009A1089" w:rsidRDefault="003F7940" w:rsidP="00DB5F3C">
            <w:pPr>
              <w:spacing w:line="240" w:lineRule="auto"/>
              <w:rPr>
                <w:rFonts w:ascii="Comic Sans MS" w:hAnsi="Comic Sans MS"/>
                <w:b/>
              </w:rPr>
            </w:pPr>
            <w:r>
              <w:rPr>
                <w:rFonts w:ascii="Comic Sans MS" w:hAnsi="Comic Sans MS"/>
                <w:b/>
              </w:rPr>
              <w:lastRenderedPageBreak/>
              <w:t>S’exprimer oralement en continu</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4D548D" w14:textId="77777777" w:rsidR="003F7940" w:rsidRPr="00CD0908" w:rsidRDefault="003F7940" w:rsidP="00DB5F3C">
            <w:pPr>
              <w:tabs>
                <w:tab w:val="left" w:pos="8010"/>
              </w:tabs>
              <w:spacing w:after="0" w:line="240" w:lineRule="auto"/>
              <w:rPr>
                <w:rFonts w:ascii="Comic Sans MS" w:hAnsi="Comic Sans MS"/>
                <w:b/>
                <w:rPrChange w:id="8" w:author="ccouderc" w:date="2016-01-11T11:50:00Z">
                  <w:rPr>
                    <w:rFonts w:ascii="Comic Sans MS" w:hAnsi="Comic Sans MS"/>
                    <w:b/>
                    <w:sz w:val="24"/>
                    <w:szCs w:val="24"/>
                  </w:rPr>
                </w:rPrChange>
              </w:rPr>
            </w:pPr>
            <w:r w:rsidRPr="00CD0908">
              <w:rPr>
                <w:rFonts w:ascii="Comic Sans MS" w:hAnsi="Comic Sans MS"/>
                <w:b/>
                <w:rPrChange w:id="9" w:author="ccouderc" w:date="2016-01-11T11:50:00Z">
                  <w:rPr>
                    <w:rFonts w:ascii="Comic Sans MS" w:hAnsi="Comic Sans MS"/>
                    <w:b/>
                    <w:sz w:val="24"/>
                    <w:szCs w:val="24"/>
                  </w:rPr>
                </w:rPrChange>
              </w:rPr>
              <w:t>Lire à haute voix</w:t>
            </w:r>
          </w:p>
        </w:tc>
      </w:tr>
      <w:tr w:rsidR="003F7940" w14:paraId="77ADFDA9" w14:textId="77777777" w:rsidTr="00960613">
        <w:tc>
          <w:tcPr>
            <w:tcW w:w="1701" w:type="dxa"/>
            <w:vMerge/>
            <w:tcBorders>
              <w:left w:val="single" w:sz="4" w:space="0" w:color="auto"/>
              <w:bottom w:val="single" w:sz="4" w:space="0" w:color="auto"/>
              <w:right w:val="single" w:sz="4" w:space="0" w:color="auto"/>
            </w:tcBorders>
            <w:vAlign w:val="center"/>
          </w:tcPr>
          <w:p w14:paraId="14F5B797" w14:textId="77777777" w:rsidR="003F7940" w:rsidRPr="009A1089" w:rsidRDefault="003F7940" w:rsidP="00DB5F3C">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770A25" w14:textId="435D1748" w:rsidR="003F7940" w:rsidRPr="009A1089" w:rsidRDefault="003F7940" w:rsidP="00DB5F3C">
            <w:pPr>
              <w:tabs>
                <w:tab w:val="left" w:pos="8010"/>
              </w:tabs>
              <w:spacing w:line="240" w:lineRule="auto"/>
              <w:rPr>
                <w:rFonts w:ascii="Comic Sans MS" w:hAnsi="Comic Sans MS"/>
                <w:b/>
                <w:sz w:val="24"/>
                <w:szCs w:val="24"/>
              </w:rPr>
            </w:pPr>
            <w:r>
              <w:rPr>
                <w:rFonts w:ascii="Comic Sans MS" w:hAnsi="Comic Sans MS"/>
                <w:b/>
                <w:sz w:val="24"/>
                <w:szCs w:val="24"/>
              </w:rPr>
              <w:t>CE2</w:t>
            </w:r>
            <w:r w:rsidR="00090B8E">
              <w:rPr>
                <w:rFonts w:ascii="Comic Sans MS" w:hAnsi="Comic Sans MS"/>
                <w:b/>
                <w:sz w:val="24"/>
                <w:szCs w:val="24"/>
              </w:rPr>
              <w:br/>
            </w:r>
            <w:r w:rsidRPr="00F51124">
              <w:rPr>
                <w:rFonts w:ascii="Comic Sans MS" w:hAnsi="Comic Sans MS"/>
                <w:sz w:val="20"/>
                <w:szCs w:val="20"/>
              </w:rPr>
              <w:t>Lire à haute voix de manière expressive un texte bref d’une ou deux phrases après répétition. (extrait de discours, de poèmes, de contes ou d’albums</w:t>
            </w:r>
            <w:r w:rsidR="00960613">
              <w:rPr>
                <w:rFonts w:ascii="Comic Sans MS" w:hAnsi="Comic Sans MS"/>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CCF5D2" w14:textId="77777777" w:rsidR="003F7940" w:rsidRDefault="003F7940" w:rsidP="00DB5F3C">
            <w:pPr>
              <w:tabs>
                <w:tab w:val="left" w:pos="8010"/>
              </w:tabs>
              <w:spacing w:line="240" w:lineRule="auto"/>
              <w:rPr>
                <w:rFonts w:ascii="Comic Sans MS" w:hAnsi="Comic Sans MS"/>
                <w:sz w:val="20"/>
                <w:szCs w:val="20"/>
              </w:rPr>
            </w:pPr>
          </w:p>
          <w:p w14:paraId="23FF64F7" w14:textId="65530A9B" w:rsidR="003F7940" w:rsidRPr="00116562" w:rsidRDefault="00960613" w:rsidP="00DB5F3C">
            <w:pPr>
              <w:tabs>
                <w:tab w:val="left" w:pos="8010"/>
              </w:tabs>
              <w:spacing w:line="240" w:lineRule="auto"/>
              <w:rPr>
                <w:rFonts w:ascii="Comic Sans MS" w:hAnsi="Comic Sans MS"/>
                <w:sz w:val="20"/>
                <w:szCs w:val="20"/>
              </w:rPr>
            </w:pPr>
            <w:r>
              <w:rPr>
                <w:rFonts w:ascii="Comic Sans MS" w:hAnsi="Comic Sans MS"/>
                <w:sz w:val="20"/>
                <w:szCs w:val="20"/>
              </w:rPr>
              <w:t xml:space="preserve">        </w:t>
            </w:r>
            <w:r w:rsidR="003F7940" w:rsidRPr="00116562">
              <w:rPr>
                <w:rFonts w:ascii="Comic Sans MS" w:hAnsi="Comic Sans MS"/>
                <w:sz w:val="20"/>
                <w:szCs w:val="20"/>
              </w:rPr>
              <w:t>Lire une comptine connue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D10BF5" w14:textId="77777777" w:rsidR="003F7940" w:rsidRPr="009A1089" w:rsidRDefault="003F7940" w:rsidP="00DB5F3C">
            <w:pPr>
              <w:tabs>
                <w:tab w:val="left" w:pos="8010"/>
              </w:tabs>
              <w:spacing w:line="240" w:lineRule="auto"/>
              <w:rPr>
                <w:rFonts w:ascii="Comic Sans MS" w:hAnsi="Comic Sans MS"/>
                <w:b/>
                <w:sz w:val="24"/>
                <w:szCs w:val="24"/>
              </w:rPr>
            </w:pPr>
          </w:p>
        </w:tc>
      </w:tr>
      <w:tr w:rsidR="003F7940" w14:paraId="1151D2F1" w14:textId="77777777" w:rsidTr="003F7940">
        <w:tc>
          <w:tcPr>
            <w:tcW w:w="1701" w:type="dxa"/>
            <w:vMerge/>
            <w:tcBorders>
              <w:left w:val="single" w:sz="4" w:space="0" w:color="auto"/>
              <w:bottom w:val="single" w:sz="4" w:space="0" w:color="auto"/>
              <w:right w:val="single" w:sz="4" w:space="0" w:color="auto"/>
            </w:tcBorders>
            <w:vAlign w:val="center"/>
          </w:tcPr>
          <w:p w14:paraId="68E931A8" w14:textId="77777777" w:rsidR="003F7940" w:rsidRPr="009A1089" w:rsidRDefault="003F7940" w:rsidP="00DB5F3C">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22DE36" w14:textId="77777777" w:rsidR="003F7940" w:rsidRPr="00CD0908" w:rsidRDefault="003F7940" w:rsidP="00DB5F3C">
            <w:pPr>
              <w:tabs>
                <w:tab w:val="left" w:pos="8010"/>
              </w:tabs>
              <w:spacing w:line="240" w:lineRule="auto"/>
              <w:rPr>
                <w:rFonts w:ascii="Comic Sans MS" w:hAnsi="Comic Sans MS"/>
                <w:b/>
                <w:rPrChange w:id="10" w:author="ccouderc" w:date="2016-01-11T11:50:00Z">
                  <w:rPr>
                    <w:rFonts w:ascii="Comic Sans MS" w:hAnsi="Comic Sans MS"/>
                    <w:b/>
                    <w:sz w:val="24"/>
                    <w:szCs w:val="24"/>
                  </w:rPr>
                </w:rPrChange>
              </w:rPr>
            </w:pPr>
            <w:r w:rsidRPr="00CD0908">
              <w:rPr>
                <w:rFonts w:ascii="Comic Sans MS" w:hAnsi="Comic Sans MS"/>
                <w:b/>
                <w:rPrChange w:id="11" w:author="ccouderc" w:date="2016-01-11T11:50:00Z">
                  <w:rPr>
                    <w:rFonts w:ascii="Comic Sans MS" w:hAnsi="Comic Sans MS"/>
                    <w:b/>
                    <w:sz w:val="24"/>
                    <w:szCs w:val="24"/>
                  </w:rPr>
                </w:rPrChange>
              </w:rPr>
              <w:t>Raconter une histoire</w:t>
            </w:r>
          </w:p>
        </w:tc>
      </w:tr>
      <w:tr w:rsidR="003F7940" w14:paraId="707D6570" w14:textId="77777777" w:rsidTr="00960613">
        <w:tc>
          <w:tcPr>
            <w:tcW w:w="1701" w:type="dxa"/>
            <w:vMerge/>
            <w:tcBorders>
              <w:left w:val="single" w:sz="4" w:space="0" w:color="auto"/>
              <w:bottom w:val="single" w:sz="4" w:space="0" w:color="auto"/>
              <w:right w:val="single" w:sz="4" w:space="0" w:color="auto"/>
            </w:tcBorders>
            <w:vAlign w:val="center"/>
          </w:tcPr>
          <w:p w14:paraId="0B1619AE" w14:textId="77777777" w:rsidR="003F7940" w:rsidRPr="009A1089" w:rsidRDefault="003F7940" w:rsidP="00DB5F3C">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8697E56" w14:textId="048627DA" w:rsidR="003F7940" w:rsidRDefault="003F7940" w:rsidP="00DB5F3C">
            <w:pPr>
              <w:tabs>
                <w:tab w:val="left" w:pos="8010"/>
              </w:tabs>
              <w:spacing w:line="240" w:lineRule="auto"/>
              <w:rPr>
                <w:rFonts w:ascii="Comic Sans MS" w:hAnsi="Comic Sans MS"/>
                <w:b/>
                <w:sz w:val="24"/>
                <w:szCs w:val="24"/>
              </w:rPr>
            </w:pPr>
            <w:r>
              <w:rPr>
                <w:rFonts w:ascii="Comic Sans MS" w:hAnsi="Comic Sans MS"/>
                <w:b/>
                <w:sz w:val="24"/>
                <w:szCs w:val="24"/>
              </w:rPr>
              <w:t>CE2</w:t>
            </w:r>
            <w:r w:rsidR="00090B8E">
              <w:rPr>
                <w:rFonts w:ascii="Comic Sans MS" w:hAnsi="Comic Sans MS"/>
                <w:b/>
                <w:sz w:val="24"/>
                <w:szCs w:val="24"/>
              </w:rPr>
              <w:br/>
            </w:r>
            <w:r w:rsidRPr="00F51124">
              <w:rPr>
                <w:rFonts w:ascii="Comic Sans MS" w:hAnsi="Comic Sans MS"/>
                <w:sz w:val="20"/>
                <w:szCs w:val="20"/>
              </w:rPr>
              <w:t>Raconter une histoire courte et stéréotypée travaillée en classe, à l’aide de 2 ou 3 images.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711882" w14:textId="77777777" w:rsidR="003F7940" w:rsidRDefault="003F7940" w:rsidP="00DB5F3C">
            <w:pPr>
              <w:tabs>
                <w:tab w:val="left" w:pos="8010"/>
              </w:tabs>
              <w:spacing w:line="240" w:lineRule="auto"/>
              <w:rPr>
                <w:rFonts w:ascii="Comic Sans MS" w:hAnsi="Comic Sans MS"/>
                <w:b/>
                <w:sz w:val="24"/>
                <w:szCs w:val="24"/>
              </w:rPr>
            </w:pPr>
          </w:p>
          <w:p w14:paraId="32209717" w14:textId="77777777" w:rsidR="003F7940" w:rsidRDefault="003F7940" w:rsidP="00DB5F3C">
            <w:pPr>
              <w:tabs>
                <w:tab w:val="left" w:pos="8010"/>
              </w:tabs>
              <w:spacing w:line="240" w:lineRule="auto"/>
              <w:rPr>
                <w:rFonts w:ascii="Comic Sans MS" w:hAnsi="Comic Sans MS"/>
                <w:b/>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7510BC6" w14:textId="77777777" w:rsidR="003F7940" w:rsidRDefault="003F7940" w:rsidP="00DB5F3C">
            <w:pPr>
              <w:tabs>
                <w:tab w:val="left" w:pos="8010"/>
              </w:tabs>
              <w:spacing w:line="240" w:lineRule="auto"/>
              <w:rPr>
                <w:rFonts w:ascii="Comic Sans MS" w:hAnsi="Comic Sans MS"/>
                <w:b/>
                <w:sz w:val="24"/>
                <w:szCs w:val="24"/>
              </w:rPr>
            </w:pPr>
          </w:p>
        </w:tc>
      </w:tr>
      <w:tr w:rsidR="00C33CA6" w14:paraId="46271F07" w14:textId="77777777" w:rsidTr="003F7940">
        <w:tc>
          <w:tcPr>
            <w:tcW w:w="1701" w:type="dxa"/>
            <w:vMerge w:val="restart"/>
            <w:tcBorders>
              <w:left w:val="single" w:sz="4" w:space="0" w:color="auto"/>
              <w:bottom w:val="single" w:sz="4" w:space="0" w:color="auto"/>
              <w:right w:val="single" w:sz="4" w:space="0" w:color="auto"/>
            </w:tcBorders>
            <w:vAlign w:val="center"/>
          </w:tcPr>
          <w:p w14:paraId="309FC191" w14:textId="2038D275" w:rsidR="00C33CA6" w:rsidRPr="009A1089" w:rsidRDefault="00C33CA6" w:rsidP="00E53BEA">
            <w:pPr>
              <w:spacing w:line="240" w:lineRule="auto"/>
              <w:rPr>
                <w:rFonts w:ascii="Comic Sans MS" w:hAnsi="Comic Sans MS"/>
                <w:b/>
              </w:rPr>
            </w:pPr>
            <w:r>
              <w:rPr>
                <w:rFonts w:ascii="Comic Sans MS" w:hAnsi="Comic Sans MS"/>
                <w:b/>
              </w:rPr>
              <w:t>Prendre part</w:t>
            </w:r>
            <w:r w:rsidR="00960613">
              <w:rPr>
                <w:rFonts w:ascii="Comic Sans MS" w:hAnsi="Comic Sans MS"/>
                <w:b/>
              </w:rPr>
              <w:t xml:space="preserve"> à </w:t>
            </w:r>
            <w:r>
              <w:rPr>
                <w:rFonts w:ascii="Comic Sans MS" w:hAnsi="Comic Sans MS"/>
                <w:b/>
              </w:rPr>
              <w:t>une conversation</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5D71CD" w14:textId="21625006" w:rsidR="00C33CA6" w:rsidRDefault="00C33CA6" w:rsidP="00DB5F3C">
            <w:pPr>
              <w:tabs>
                <w:tab w:val="left" w:pos="8010"/>
              </w:tabs>
              <w:spacing w:line="240" w:lineRule="auto"/>
              <w:rPr>
                <w:rFonts w:ascii="Comic Sans MS" w:hAnsi="Comic Sans MS"/>
                <w:b/>
                <w:sz w:val="24"/>
                <w:szCs w:val="24"/>
              </w:rPr>
            </w:pPr>
            <w:r>
              <w:rPr>
                <w:rFonts w:ascii="Comic Sans MS" w:hAnsi="Comic Sans MS"/>
                <w:b/>
              </w:rPr>
              <w:t>Se présenter</w:t>
            </w:r>
            <w:r>
              <w:rPr>
                <w:rFonts w:ascii="Comic Sans MS" w:hAnsi="Comic Sans MS"/>
              </w:rPr>
              <w:t> : Saluer aux différents moments de la journée, donner son nom, son âge, son adresse, son numéro de téléphone, son mois et sa date d’anniversaire. Poser les questions correspondantes.</w:t>
            </w:r>
          </w:p>
        </w:tc>
      </w:tr>
      <w:tr w:rsidR="00C33CA6" w14:paraId="1DFC3E74" w14:textId="77777777" w:rsidTr="00960613">
        <w:tc>
          <w:tcPr>
            <w:tcW w:w="1701" w:type="dxa"/>
            <w:vMerge/>
            <w:tcBorders>
              <w:left w:val="single" w:sz="4" w:space="0" w:color="auto"/>
              <w:bottom w:val="single" w:sz="4" w:space="0" w:color="auto"/>
              <w:right w:val="single" w:sz="4" w:space="0" w:color="auto"/>
            </w:tcBorders>
            <w:vAlign w:val="center"/>
          </w:tcPr>
          <w:p w14:paraId="2D4372D5" w14:textId="48496F50" w:rsidR="00C33CA6" w:rsidRPr="009A1089" w:rsidRDefault="00C33CA6"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AD3C7BA" w14:textId="06B23D3D" w:rsidR="00C33CA6" w:rsidRPr="00747FEB" w:rsidRDefault="00C33CA6" w:rsidP="00C33CA6">
            <w:pPr>
              <w:spacing w:after="0" w:line="240" w:lineRule="auto"/>
              <w:rPr>
                <w:rFonts w:ascii="Comic Sans MS" w:hAnsi="Comic Sans MS"/>
                <w:b/>
                <w:sz w:val="24"/>
                <w:szCs w:val="24"/>
              </w:rPr>
            </w:pPr>
            <w:r w:rsidRPr="00747FEB">
              <w:rPr>
                <w:rFonts w:ascii="Comic Sans MS" w:hAnsi="Comic Sans MS"/>
                <w:b/>
                <w:sz w:val="24"/>
                <w:szCs w:val="24"/>
              </w:rPr>
              <w:t xml:space="preserve">CP </w:t>
            </w:r>
          </w:p>
          <w:p w14:paraId="0F992BC6" w14:textId="05A138B7" w:rsidR="00C33CA6" w:rsidRDefault="00C33CA6" w:rsidP="00C33CA6">
            <w:pPr>
              <w:tabs>
                <w:tab w:val="left" w:pos="8010"/>
              </w:tabs>
              <w:spacing w:line="240" w:lineRule="auto"/>
              <w:rPr>
                <w:rFonts w:ascii="Comic Sans MS" w:hAnsi="Comic Sans MS"/>
                <w:b/>
                <w:sz w:val="24"/>
                <w:szCs w:val="24"/>
              </w:rPr>
            </w:pPr>
            <w:r w:rsidRPr="00747FEB">
              <w:rPr>
                <w:rFonts w:ascii="Comic Sans MS" w:hAnsi="Comic Sans MS"/>
                <w:sz w:val="20"/>
                <w:szCs w:val="20"/>
              </w:rPr>
              <w:t>Utiliser au moins un mot</w:t>
            </w:r>
            <w:r w:rsidR="00090B8E">
              <w:rPr>
                <w:rFonts w:ascii="Comic Sans MS" w:hAnsi="Comic Sans MS"/>
                <w:sz w:val="20"/>
                <w:szCs w:val="20"/>
              </w:rPr>
              <w:t xml:space="preserve"> pour dire bonjour,</w:t>
            </w:r>
            <w:r>
              <w:rPr>
                <w:rFonts w:ascii="Comic Sans MS" w:hAnsi="Comic Sans MS"/>
                <w:sz w:val="20"/>
                <w:szCs w:val="20"/>
              </w:rPr>
              <w:t xml:space="preserve"> son nom, son âge.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DD012C" w14:textId="77777777" w:rsidR="00C33CA6" w:rsidRPr="0077085B" w:rsidRDefault="00C33CA6" w:rsidP="00C33CA6">
            <w:pPr>
              <w:tabs>
                <w:tab w:val="left" w:pos="8010"/>
              </w:tabs>
              <w:spacing w:line="240" w:lineRule="auto"/>
              <w:rPr>
                <w:rFonts w:ascii="Comic Sans MS" w:hAnsi="Comic Sans MS"/>
                <w:i/>
                <w:sz w:val="20"/>
                <w:szCs w:val="20"/>
                <w:rPrChange w:id="12" w:author="ccouderc" w:date="2016-01-11T11:41:00Z">
                  <w:rPr>
                    <w:rFonts w:ascii="Comic Sans MS" w:hAnsi="Comic Sans MS"/>
                    <w:i/>
                    <w:sz w:val="20"/>
                    <w:szCs w:val="20"/>
                    <w:lang w:val="en-US"/>
                  </w:rPr>
                </w:rPrChange>
              </w:rPr>
            </w:pPr>
          </w:p>
          <w:p w14:paraId="02310EF8" w14:textId="2414FD24" w:rsidR="00C33CA6" w:rsidRDefault="00C33CA6" w:rsidP="00C33CA6">
            <w:pPr>
              <w:tabs>
                <w:tab w:val="left" w:pos="8010"/>
              </w:tabs>
              <w:spacing w:line="240" w:lineRule="auto"/>
              <w:rPr>
                <w:rFonts w:ascii="Comic Sans MS" w:hAnsi="Comic Sans MS"/>
                <w:b/>
                <w:sz w:val="24"/>
                <w:szCs w:val="24"/>
              </w:rPr>
            </w:pPr>
            <w:r>
              <w:rPr>
                <w:rFonts w:ascii="Comic Sans MS" w:hAnsi="Comic Sans MS"/>
                <w:i/>
                <w:sz w:val="20"/>
                <w:szCs w:val="20"/>
                <w:lang w:val="en-US"/>
              </w:rPr>
              <w:t>Hello! Miss / Sir. What’s your name? I’m Peter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F17F0E0" w14:textId="77777777" w:rsidR="00C33CA6" w:rsidRDefault="00C33CA6" w:rsidP="00C33CA6">
            <w:pPr>
              <w:tabs>
                <w:tab w:val="left" w:pos="8010"/>
              </w:tabs>
              <w:spacing w:line="240" w:lineRule="auto"/>
              <w:rPr>
                <w:rFonts w:ascii="Comic Sans MS" w:hAnsi="Comic Sans MS"/>
                <w:b/>
                <w:sz w:val="24"/>
                <w:szCs w:val="24"/>
              </w:rPr>
            </w:pPr>
          </w:p>
        </w:tc>
      </w:tr>
      <w:tr w:rsidR="00C33CA6" w:rsidRPr="002F4810" w14:paraId="435B75B0" w14:textId="77777777" w:rsidTr="00960613">
        <w:tc>
          <w:tcPr>
            <w:tcW w:w="1701" w:type="dxa"/>
            <w:vMerge/>
            <w:tcBorders>
              <w:left w:val="single" w:sz="4" w:space="0" w:color="auto"/>
              <w:bottom w:val="single" w:sz="4" w:space="0" w:color="auto"/>
              <w:right w:val="single" w:sz="4" w:space="0" w:color="auto"/>
            </w:tcBorders>
            <w:vAlign w:val="center"/>
          </w:tcPr>
          <w:p w14:paraId="4192A676" w14:textId="77777777" w:rsidR="00C33CA6" w:rsidRPr="009A1089" w:rsidRDefault="00C33CA6"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010C27" w14:textId="7EE3EEB9" w:rsidR="00C33CA6" w:rsidRDefault="00C33CA6" w:rsidP="00C33CA6">
            <w:pPr>
              <w:spacing w:after="0" w:line="240" w:lineRule="auto"/>
              <w:rPr>
                <w:rFonts w:ascii="Comic Sans MS" w:hAnsi="Comic Sans MS"/>
                <w:b/>
                <w:sz w:val="24"/>
                <w:szCs w:val="24"/>
              </w:rPr>
            </w:pPr>
            <w:r>
              <w:rPr>
                <w:rFonts w:ascii="Comic Sans MS" w:hAnsi="Comic Sans MS"/>
                <w:b/>
                <w:sz w:val="24"/>
                <w:szCs w:val="24"/>
              </w:rPr>
              <w:t>CE1</w:t>
            </w:r>
          </w:p>
          <w:p w14:paraId="3208C699" w14:textId="5B3C1B91" w:rsidR="00C33CA6" w:rsidRDefault="00C33CA6" w:rsidP="00C33CA6">
            <w:pPr>
              <w:tabs>
                <w:tab w:val="left" w:pos="8010"/>
              </w:tabs>
              <w:spacing w:line="240" w:lineRule="auto"/>
              <w:rPr>
                <w:rFonts w:ascii="Comic Sans MS" w:hAnsi="Comic Sans MS"/>
                <w:b/>
                <w:sz w:val="24"/>
                <w:szCs w:val="24"/>
              </w:rPr>
            </w:pPr>
            <w:r>
              <w:rPr>
                <w:rFonts w:ascii="Comic Sans MS" w:hAnsi="Comic Sans MS"/>
                <w:sz w:val="20"/>
                <w:szCs w:val="20"/>
              </w:rPr>
              <w:t>Utiliser deux ou trois formules de salutation à différents moments de la journée, dire son nom, son âge.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B7ACF3" w14:textId="77777777" w:rsidR="00C33CA6" w:rsidRDefault="00C33CA6" w:rsidP="00C33CA6">
            <w:pPr>
              <w:spacing w:after="0" w:line="240" w:lineRule="auto"/>
              <w:rPr>
                <w:rFonts w:ascii="Comic Sans MS" w:hAnsi="Comic Sans MS"/>
                <w:i/>
                <w:sz w:val="20"/>
                <w:szCs w:val="20"/>
                <w:lang w:val="en-US"/>
              </w:rPr>
            </w:pPr>
            <w:r>
              <w:rPr>
                <w:rFonts w:ascii="Comic Sans MS" w:hAnsi="Comic Sans MS"/>
                <w:i/>
                <w:sz w:val="20"/>
                <w:szCs w:val="20"/>
                <w:lang w:val="en-US"/>
              </w:rPr>
              <w:t xml:space="preserve">Hello! Miss / Sir. Good morning! Good afternoon! What’s your name? I’m Peter. How old are you? </w:t>
            </w:r>
          </w:p>
          <w:p w14:paraId="0F72B987" w14:textId="77777777" w:rsidR="00C33CA6" w:rsidRDefault="00C33CA6" w:rsidP="00C33CA6">
            <w:pPr>
              <w:spacing w:after="0" w:line="240" w:lineRule="auto"/>
              <w:rPr>
                <w:rFonts w:ascii="Comic Sans MS" w:hAnsi="Comic Sans MS"/>
                <w:i/>
                <w:sz w:val="20"/>
                <w:szCs w:val="20"/>
                <w:lang w:val="en-US"/>
              </w:rPr>
            </w:pPr>
            <w:r>
              <w:rPr>
                <w:rFonts w:ascii="Comic Sans MS" w:hAnsi="Comic Sans MS"/>
                <w:i/>
                <w:sz w:val="20"/>
                <w:szCs w:val="20"/>
                <w:lang w:val="en-US"/>
              </w:rPr>
              <w:t>-Seven.</w:t>
            </w:r>
          </w:p>
          <w:p w14:paraId="15B7AB3C" w14:textId="4066D097" w:rsidR="00C33CA6" w:rsidRPr="0077085B" w:rsidRDefault="00C33CA6" w:rsidP="00C33CA6">
            <w:pPr>
              <w:tabs>
                <w:tab w:val="left" w:pos="8010"/>
              </w:tabs>
              <w:spacing w:line="240" w:lineRule="auto"/>
              <w:rPr>
                <w:rFonts w:ascii="Comic Sans MS" w:hAnsi="Comic Sans MS"/>
                <w:b/>
                <w:sz w:val="24"/>
                <w:szCs w:val="24"/>
                <w:lang w:val="en-US"/>
                <w:rPrChange w:id="13" w:author="ccouderc" w:date="2016-01-11T11:41:00Z">
                  <w:rPr>
                    <w:rFonts w:ascii="Comic Sans MS" w:hAnsi="Comic Sans MS"/>
                    <w:b/>
                    <w:sz w:val="24"/>
                    <w:szCs w:val="24"/>
                  </w:rPr>
                </w:rPrChange>
              </w:rPr>
            </w:pPr>
            <w:proofErr w:type="spellStart"/>
            <w:r w:rsidRPr="00DB060D">
              <w:rPr>
                <w:rFonts w:ascii="Comic Sans MS" w:hAnsi="Comic Sans MS"/>
                <w:sz w:val="20"/>
                <w:szCs w:val="20"/>
                <w:u w:val="single"/>
                <w:lang w:val="en-US"/>
              </w:rPr>
              <w:t>Lexique</w:t>
            </w:r>
            <w:proofErr w:type="spellEnd"/>
            <w:r w:rsidR="00960613">
              <w:rPr>
                <w:rFonts w:ascii="Comic Sans MS" w:hAnsi="Comic Sans MS"/>
                <w:sz w:val="20"/>
                <w:szCs w:val="20"/>
                <w:u w:val="single"/>
                <w:lang w:val="en-US"/>
              </w:rPr>
              <w:t xml:space="preserve"> </w:t>
            </w:r>
            <w:r w:rsidRPr="0009726C">
              <w:rPr>
                <w:rFonts w:ascii="Comic Sans MS" w:hAnsi="Comic Sans MS"/>
                <w:sz w:val="20"/>
                <w:szCs w:val="20"/>
                <w:lang w:val="en-US"/>
              </w:rPr>
              <w:t xml:space="preserve">: les </w:t>
            </w:r>
            <w:proofErr w:type="spellStart"/>
            <w:r w:rsidRPr="0009726C">
              <w:rPr>
                <w:rFonts w:ascii="Comic Sans MS" w:hAnsi="Comic Sans MS"/>
                <w:sz w:val="20"/>
                <w:szCs w:val="20"/>
                <w:lang w:val="en-US"/>
              </w:rPr>
              <w:t>nombres</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230D37F" w14:textId="77777777" w:rsidR="00C33CA6" w:rsidRPr="0077085B" w:rsidRDefault="00C33CA6" w:rsidP="00C33CA6">
            <w:pPr>
              <w:tabs>
                <w:tab w:val="left" w:pos="8010"/>
              </w:tabs>
              <w:spacing w:line="240" w:lineRule="auto"/>
              <w:rPr>
                <w:rFonts w:ascii="Comic Sans MS" w:hAnsi="Comic Sans MS"/>
                <w:b/>
                <w:sz w:val="24"/>
                <w:szCs w:val="24"/>
                <w:lang w:val="en-US"/>
                <w:rPrChange w:id="14" w:author="ccouderc" w:date="2016-01-11T11:41:00Z">
                  <w:rPr>
                    <w:rFonts w:ascii="Comic Sans MS" w:hAnsi="Comic Sans MS"/>
                    <w:b/>
                    <w:sz w:val="24"/>
                    <w:szCs w:val="24"/>
                  </w:rPr>
                </w:rPrChange>
              </w:rPr>
            </w:pPr>
          </w:p>
        </w:tc>
      </w:tr>
      <w:tr w:rsidR="00C33CA6" w14:paraId="7DD66CB8" w14:textId="77777777" w:rsidTr="00960613">
        <w:tc>
          <w:tcPr>
            <w:tcW w:w="1701" w:type="dxa"/>
            <w:vMerge/>
            <w:tcBorders>
              <w:left w:val="single" w:sz="4" w:space="0" w:color="auto"/>
              <w:bottom w:val="single" w:sz="4" w:space="0" w:color="auto"/>
              <w:right w:val="single" w:sz="4" w:space="0" w:color="auto"/>
            </w:tcBorders>
            <w:vAlign w:val="center"/>
          </w:tcPr>
          <w:p w14:paraId="0FD186B5" w14:textId="77777777" w:rsidR="00C33CA6" w:rsidRPr="0077085B" w:rsidRDefault="00C33CA6" w:rsidP="00C33CA6">
            <w:pPr>
              <w:spacing w:line="240" w:lineRule="auto"/>
              <w:rPr>
                <w:rFonts w:ascii="Comic Sans MS" w:hAnsi="Comic Sans MS"/>
                <w:b/>
                <w:lang w:val="en-US"/>
                <w:rPrChange w:id="15" w:author="ccouderc" w:date="2016-01-11T11:41:00Z">
                  <w:rPr>
                    <w:rFonts w:ascii="Comic Sans MS" w:hAnsi="Comic Sans MS"/>
                    <w:b/>
                  </w:rPr>
                </w:rPrChange>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9784F" w14:textId="534524F0" w:rsidR="00C33CA6" w:rsidRDefault="00C33CA6" w:rsidP="00090B8E">
            <w:pPr>
              <w:rPr>
                <w:rFonts w:ascii="Comic Sans MS" w:hAnsi="Comic Sans MS"/>
                <w:b/>
                <w:sz w:val="24"/>
                <w:szCs w:val="24"/>
              </w:rPr>
            </w:pPr>
            <w:r w:rsidRPr="00A14CCF">
              <w:rPr>
                <w:rFonts w:ascii="Comic Sans MS" w:hAnsi="Comic Sans MS"/>
                <w:b/>
                <w:sz w:val="24"/>
                <w:szCs w:val="24"/>
              </w:rPr>
              <w:t xml:space="preserve">CE2 </w:t>
            </w:r>
            <w:r w:rsidR="00090B8E">
              <w:rPr>
                <w:rFonts w:ascii="Comic Sans MS" w:hAnsi="Comic Sans MS"/>
                <w:b/>
                <w:sz w:val="24"/>
                <w:szCs w:val="24"/>
              </w:rPr>
              <w:br/>
            </w:r>
            <w:r w:rsidRPr="00E77FE2">
              <w:rPr>
                <w:rFonts w:ascii="Comic Sans MS" w:hAnsi="Comic Sans MS"/>
                <w:sz w:val="20"/>
                <w:szCs w:val="20"/>
              </w:rPr>
              <w:t>Saluer aux différents moments de la journée, donner son nom son âge, son adresse, son numéro de téléphone, poser les questions correspondantes.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D4C908" w14:textId="77777777" w:rsidR="00C33CA6" w:rsidRPr="00E77FE2" w:rsidRDefault="00C33CA6" w:rsidP="00C33CA6">
            <w:pPr>
              <w:spacing w:after="0" w:line="259" w:lineRule="auto"/>
              <w:rPr>
                <w:rFonts w:ascii="Comic Sans MS" w:hAnsi="Comic Sans MS"/>
                <w:i/>
                <w:sz w:val="20"/>
                <w:szCs w:val="20"/>
                <w:lang w:val="en-US"/>
              </w:rPr>
            </w:pPr>
            <w:r w:rsidRPr="00E77FE2">
              <w:rPr>
                <w:rFonts w:ascii="Comic Sans MS" w:hAnsi="Comic Sans MS"/>
                <w:i/>
                <w:sz w:val="20"/>
                <w:szCs w:val="20"/>
                <w:lang w:val="en-US"/>
              </w:rPr>
              <w:t>Hello! Goodbye! Good morning! Good afternoon!</w:t>
            </w:r>
          </w:p>
          <w:p w14:paraId="1330F87F" w14:textId="77777777" w:rsidR="00C33CA6" w:rsidRPr="00E77FE2" w:rsidRDefault="00C33CA6" w:rsidP="00C33CA6">
            <w:pPr>
              <w:spacing w:after="0" w:line="259" w:lineRule="auto"/>
              <w:rPr>
                <w:rFonts w:ascii="Comic Sans MS" w:hAnsi="Comic Sans MS"/>
                <w:i/>
                <w:sz w:val="20"/>
                <w:szCs w:val="20"/>
                <w:lang w:val="en-US"/>
              </w:rPr>
            </w:pPr>
            <w:r w:rsidRPr="00E77FE2">
              <w:rPr>
                <w:rFonts w:ascii="Comic Sans MS" w:hAnsi="Comic Sans MS"/>
                <w:i/>
                <w:sz w:val="20"/>
                <w:szCs w:val="20"/>
                <w:lang w:val="en-US"/>
              </w:rPr>
              <w:t>My name is…I’m a boy/a girl, I’m 9 .I live in…</w:t>
            </w:r>
          </w:p>
          <w:p w14:paraId="58B9E9A4" w14:textId="77777777" w:rsidR="00C33CA6" w:rsidRPr="00E77FE2" w:rsidRDefault="00C33CA6" w:rsidP="00C33CA6">
            <w:pPr>
              <w:spacing w:after="0" w:line="259" w:lineRule="auto"/>
              <w:rPr>
                <w:rFonts w:ascii="Comic Sans MS" w:hAnsi="Comic Sans MS"/>
                <w:i/>
                <w:sz w:val="20"/>
                <w:szCs w:val="20"/>
                <w:lang w:val="en-US"/>
              </w:rPr>
            </w:pPr>
            <w:r w:rsidRPr="00E77FE2">
              <w:rPr>
                <w:rFonts w:ascii="Comic Sans MS" w:hAnsi="Comic Sans MS"/>
                <w:i/>
                <w:sz w:val="20"/>
                <w:szCs w:val="20"/>
                <w:lang w:val="en-US"/>
              </w:rPr>
              <w:t>My phone number is…</w:t>
            </w:r>
          </w:p>
          <w:p w14:paraId="6F4519AF" w14:textId="77777777" w:rsidR="00C33CA6" w:rsidRPr="00E77FE2" w:rsidRDefault="00C33CA6" w:rsidP="00C33CA6">
            <w:pPr>
              <w:spacing w:after="0" w:line="259" w:lineRule="auto"/>
              <w:rPr>
                <w:rFonts w:ascii="Comic Sans MS" w:hAnsi="Comic Sans MS"/>
                <w:sz w:val="20"/>
                <w:szCs w:val="20"/>
                <w:u w:val="single"/>
                <w:lang w:val="en-US"/>
              </w:rPr>
            </w:pPr>
            <w:r w:rsidRPr="00E77FE2">
              <w:rPr>
                <w:rFonts w:ascii="Comic Sans MS" w:hAnsi="Comic Sans MS"/>
                <w:i/>
                <w:sz w:val="20"/>
                <w:szCs w:val="20"/>
                <w:lang w:val="en-US"/>
              </w:rPr>
              <w:t>What’s your name? Where do you live? How old are you?</w:t>
            </w:r>
            <w:r w:rsidRPr="00E77FE2">
              <w:rPr>
                <w:rFonts w:ascii="Comic Sans MS" w:hAnsi="Comic Sans MS"/>
                <w:sz w:val="20"/>
                <w:szCs w:val="20"/>
                <w:u w:val="single"/>
                <w:lang w:val="en-US"/>
              </w:rPr>
              <w:t xml:space="preserve"> </w:t>
            </w:r>
          </w:p>
          <w:p w14:paraId="75F9757E" w14:textId="7114A765" w:rsidR="00C33CA6" w:rsidRPr="00090B8E" w:rsidRDefault="00C33CA6" w:rsidP="00090B8E">
            <w:pPr>
              <w:spacing w:after="0" w:line="259" w:lineRule="auto"/>
              <w:rPr>
                <w:rFonts w:ascii="Comic Sans MS" w:hAnsi="Comic Sans MS"/>
                <w:i/>
                <w:sz w:val="20"/>
                <w:szCs w:val="20"/>
              </w:rPr>
            </w:pPr>
            <w:r w:rsidRPr="00E77FE2">
              <w:rPr>
                <w:rFonts w:ascii="Comic Sans MS" w:hAnsi="Comic Sans MS"/>
                <w:sz w:val="20"/>
                <w:szCs w:val="20"/>
                <w:u w:val="single"/>
              </w:rPr>
              <w:t>Lexique:</w:t>
            </w:r>
            <w:r w:rsidR="00090B8E">
              <w:rPr>
                <w:rFonts w:ascii="Comic Sans MS" w:hAnsi="Comic Sans MS"/>
                <w:i/>
                <w:sz w:val="20"/>
                <w:szCs w:val="20"/>
              </w:rPr>
              <w:t xml:space="preserve"> </w:t>
            </w:r>
            <w:r w:rsidRPr="00E77FE2">
              <w:rPr>
                <w:rFonts w:ascii="Comic Sans MS" w:hAnsi="Comic Sans MS"/>
                <w:sz w:val="20"/>
                <w:szCs w:val="20"/>
              </w:rPr>
              <w:t>Nombres jusqu’à 10. Salutations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E1D5A48" w14:textId="77777777" w:rsidR="00C33CA6" w:rsidRDefault="00C33CA6" w:rsidP="00C33CA6">
            <w:pPr>
              <w:tabs>
                <w:tab w:val="left" w:pos="8010"/>
              </w:tabs>
              <w:spacing w:line="240" w:lineRule="auto"/>
              <w:rPr>
                <w:rFonts w:ascii="Comic Sans MS" w:hAnsi="Comic Sans MS"/>
                <w:b/>
                <w:sz w:val="24"/>
                <w:szCs w:val="24"/>
              </w:rPr>
            </w:pPr>
          </w:p>
        </w:tc>
      </w:tr>
      <w:tr w:rsidR="00C33CA6" w14:paraId="3A2C405F" w14:textId="77777777" w:rsidTr="0035375B">
        <w:tc>
          <w:tcPr>
            <w:tcW w:w="1701" w:type="dxa"/>
            <w:tcBorders>
              <w:top w:val="single" w:sz="4" w:space="0" w:color="auto"/>
              <w:left w:val="single" w:sz="4" w:space="0" w:color="auto"/>
              <w:right w:val="single" w:sz="4" w:space="0" w:color="auto"/>
            </w:tcBorders>
            <w:vAlign w:val="center"/>
          </w:tcPr>
          <w:p w14:paraId="377491A9" w14:textId="77777777" w:rsidR="00C33CA6" w:rsidRPr="009A1089" w:rsidRDefault="00C33CA6" w:rsidP="00C33CA6">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auto"/>
          </w:tcPr>
          <w:tbl>
            <w:tblPr>
              <w:tblpPr w:leftFromText="141" w:rightFromText="141" w:vertAnchor="text" w:horzAnchor="page" w:tblpX="1" w:tblpY="-854"/>
              <w:tblW w:w="28723" w:type="dxa"/>
              <w:tblLayout w:type="fixed"/>
              <w:tblLook w:val="04A0" w:firstRow="1" w:lastRow="0" w:firstColumn="1" w:lastColumn="0" w:noHBand="0" w:noVBand="1"/>
            </w:tblPr>
            <w:tblGrid>
              <w:gridCol w:w="28723"/>
            </w:tblGrid>
            <w:tr w:rsidR="00C33CA6" w14:paraId="762940EC" w14:textId="77777777" w:rsidTr="0052137C">
              <w:tc>
                <w:tcPr>
                  <w:tcW w:w="176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5A4DCE" w14:textId="7BD0DCCA" w:rsidR="008C37E8" w:rsidRDefault="00C33CA6" w:rsidP="008C37E8">
                  <w:pPr>
                    <w:spacing w:after="0" w:line="240" w:lineRule="auto"/>
                    <w:rPr>
                      <w:rFonts w:ascii="Comic Sans MS" w:hAnsi="Comic Sans MS"/>
                    </w:rPr>
                  </w:pPr>
                  <w:r w:rsidRPr="008C37E8">
                    <w:rPr>
                      <w:rFonts w:ascii="Comic Sans MS" w:hAnsi="Comic Sans MS"/>
                      <w:b/>
                    </w:rPr>
                    <w:t>Présenter quelqu’un:</w:t>
                  </w:r>
                  <w:r w:rsidR="008C37E8">
                    <w:rPr>
                      <w:rFonts w:ascii="Comic Sans MS" w:hAnsi="Comic Sans MS"/>
                      <w:b/>
                    </w:rPr>
                    <w:t xml:space="preserve"> </w:t>
                  </w:r>
                  <w:r w:rsidRPr="008C37E8">
                    <w:rPr>
                      <w:rFonts w:ascii="Comic Sans MS" w:hAnsi="Comic Sans MS"/>
                    </w:rPr>
                    <w:t xml:space="preserve">interroger sur l’identité d’une ou plusieurs personnes et utiliser des formules adaptées pour répondre </w:t>
                  </w:r>
                </w:p>
                <w:p w14:paraId="51E26AD5" w14:textId="17679521" w:rsidR="00C33CA6" w:rsidRPr="008C37E8" w:rsidRDefault="00C33CA6" w:rsidP="008C37E8">
                  <w:pPr>
                    <w:spacing w:after="0" w:line="240" w:lineRule="auto"/>
                    <w:rPr>
                      <w:rFonts w:ascii="Comic Sans MS" w:hAnsi="Comic Sans MS"/>
                      <w:b/>
                    </w:rPr>
                  </w:pPr>
                  <w:r w:rsidRPr="008C37E8">
                    <w:rPr>
                      <w:rFonts w:ascii="Comic Sans MS" w:hAnsi="Comic Sans MS"/>
                    </w:rPr>
                    <w:t>en donnant quelques détails sur leur âge, leur apparence…</w:t>
                  </w:r>
                </w:p>
              </w:tc>
            </w:tr>
          </w:tbl>
          <w:p w14:paraId="67D786F6" w14:textId="77777777" w:rsidR="00C33CA6" w:rsidRDefault="00C33CA6" w:rsidP="00C33CA6">
            <w:pPr>
              <w:tabs>
                <w:tab w:val="left" w:pos="8010"/>
              </w:tabs>
              <w:spacing w:line="240" w:lineRule="auto"/>
              <w:rPr>
                <w:rFonts w:ascii="Comic Sans MS" w:hAnsi="Comic Sans MS"/>
                <w:b/>
                <w:sz w:val="24"/>
                <w:szCs w:val="24"/>
              </w:rPr>
            </w:pPr>
          </w:p>
        </w:tc>
      </w:tr>
      <w:tr w:rsidR="0035375B" w14:paraId="19A25022" w14:textId="77777777" w:rsidTr="00960613">
        <w:tc>
          <w:tcPr>
            <w:tcW w:w="1701" w:type="dxa"/>
            <w:vMerge w:val="restart"/>
            <w:tcBorders>
              <w:left w:val="single" w:sz="4" w:space="0" w:color="auto"/>
              <w:bottom w:val="single" w:sz="4" w:space="0" w:color="auto"/>
              <w:right w:val="single" w:sz="4" w:space="0" w:color="auto"/>
            </w:tcBorders>
            <w:vAlign w:val="center"/>
          </w:tcPr>
          <w:p w14:paraId="0ADAEF30" w14:textId="764A6D75" w:rsidR="0035375B" w:rsidRPr="009A1089" w:rsidRDefault="00960613" w:rsidP="005C7CBF">
            <w:pPr>
              <w:spacing w:line="240" w:lineRule="auto"/>
              <w:rPr>
                <w:rFonts w:ascii="Comic Sans MS" w:hAnsi="Comic Sans MS"/>
                <w:b/>
              </w:rPr>
            </w:pPr>
            <w:r>
              <w:rPr>
                <w:rFonts w:ascii="Comic Sans MS" w:hAnsi="Comic Sans MS"/>
                <w:b/>
              </w:rPr>
              <w:t xml:space="preserve">Prendre part    à </w:t>
            </w:r>
            <w:r w:rsidR="0035375B">
              <w:rPr>
                <w:rFonts w:ascii="Comic Sans MS" w:hAnsi="Comic Sans MS"/>
                <w:b/>
              </w:rPr>
              <w:t>une conversation</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C83D8A6" w14:textId="77777777" w:rsidR="0035375B" w:rsidRDefault="0035375B" w:rsidP="00C33CA6">
            <w:pPr>
              <w:spacing w:after="0" w:line="240" w:lineRule="auto"/>
              <w:rPr>
                <w:rFonts w:ascii="Comic Sans MS" w:hAnsi="Comic Sans MS"/>
                <w:sz w:val="20"/>
                <w:szCs w:val="20"/>
              </w:rPr>
            </w:pPr>
            <w:r>
              <w:rPr>
                <w:rFonts w:ascii="Comic Sans MS" w:hAnsi="Comic Sans MS"/>
                <w:b/>
                <w:sz w:val="24"/>
                <w:szCs w:val="24"/>
              </w:rPr>
              <w:t>CP</w:t>
            </w:r>
          </w:p>
          <w:p w14:paraId="0C16C2A2" w14:textId="191B49D3" w:rsidR="0035375B" w:rsidRDefault="0035375B" w:rsidP="00C33CA6">
            <w:pPr>
              <w:tabs>
                <w:tab w:val="left" w:pos="8010"/>
              </w:tabs>
              <w:spacing w:line="240" w:lineRule="auto"/>
              <w:rPr>
                <w:rFonts w:ascii="Comic Sans MS" w:hAnsi="Comic Sans MS"/>
                <w:b/>
                <w:sz w:val="24"/>
                <w:szCs w:val="24"/>
              </w:rPr>
            </w:pPr>
            <w:r>
              <w:rPr>
                <w:rFonts w:ascii="Comic Sans MS" w:hAnsi="Comic Sans MS"/>
                <w:sz w:val="20"/>
                <w:szCs w:val="20"/>
              </w:rPr>
              <w:t>Utiliser une formule adaptée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5DFB0F" w14:textId="77777777" w:rsidR="0035375B" w:rsidRPr="0009726C" w:rsidRDefault="0035375B" w:rsidP="00C33CA6">
            <w:pPr>
              <w:spacing w:line="240" w:lineRule="auto"/>
              <w:rPr>
                <w:rFonts w:ascii="Comic Sans MS" w:hAnsi="Comic Sans MS"/>
                <w:sz w:val="20"/>
                <w:szCs w:val="20"/>
              </w:rPr>
            </w:pPr>
            <w:r w:rsidRPr="008C37E8">
              <w:rPr>
                <w:rFonts w:ascii="Comic Sans MS" w:hAnsi="Comic Sans MS"/>
                <w:i/>
                <w:sz w:val="20"/>
                <w:szCs w:val="20"/>
              </w:rPr>
              <w:t xml:space="preserve">This </w:t>
            </w:r>
            <w:proofErr w:type="spellStart"/>
            <w:r w:rsidRPr="008C37E8">
              <w:rPr>
                <w:rFonts w:ascii="Comic Sans MS" w:hAnsi="Comic Sans MS"/>
                <w:i/>
                <w:sz w:val="20"/>
                <w:szCs w:val="20"/>
              </w:rPr>
              <w:t>is</w:t>
            </w:r>
            <w:proofErr w:type="spellEnd"/>
            <w:r w:rsidRPr="008C37E8">
              <w:rPr>
                <w:rFonts w:ascii="Comic Sans MS" w:hAnsi="Comic Sans MS"/>
                <w:i/>
                <w:sz w:val="20"/>
                <w:szCs w:val="20"/>
              </w:rPr>
              <w:t xml:space="preserve">… </w:t>
            </w:r>
            <w:r w:rsidRPr="008C37E8">
              <w:rPr>
                <w:rFonts w:ascii="Comic Sans MS" w:hAnsi="Comic Sans MS"/>
                <w:sz w:val="20"/>
                <w:szCs w:val="20"/>
              </w:rPr>
              <w:t xml:space="preserve">… </w:t>
            </w:r>
            <w:r w:rsidRPr="0009726C">
              <w:rPr>
                <w:rFonts w:ascii="Comic Sans MS" w:hAnsi="Comic Sans MS"/>
                <w:i/>
                <w:sz w:val="20"/>
                <w:szCs w:val="20"/>
              </w:rPr>
              <w:t xml:space="preserve">Hello! </w:t>
            </w:r>
          </w:p>
          <w:p w14:paraId="60356B2F" w14:textId="77757192" w:rsidR="0035375B" w:rsidRDefault="0035375B" w:rsidP="00C33CA6">
            <w:pPr>
              <w:tabs>
                <w:tab w:val="left" w:pos="8010"/>
              </w:tabs>
              <w:spacing w:line="240" w:lineRule="auto"/>
              <w:rPr>
                <w:rFonts w:ascii="Comic Sans MS" w:hAnsi="Comic Sans MS"/>
                <w:b/>
                <w:sz w:val="24"/>
                <w:szCs w:val="24"/>
              </w:rPr>
            </w:pPr>
            <w:r>
              <w:rPr>
                <w:rFonts w:ascii="Comic Sans MS" w:hAnsi="Comic Sans MS"/>
                <w:sz w:val="20"/>
                <w:szCs w:val="20"/>
              </w:rPr>
              <w:t>Personnages de contes, albums, légendes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C5DDBF6" w14:textId="77777777" w:rsidR="0035375B" w:rsidRDefault="0035375B" w:rsidP="00C33CA6">
            <w:pPr>
              <w:tabs>
                <w:tab w:val="left" w:pos="8010"/>
              </w:tabs>
              <w:spacing w:line="240" w:lineRule="auto"/>
              <w:rPr>
                <w:rFonts w:ascii="Comic Sans MS" w:hAnsi="Comic Sans MS"/>
                <w:b/>
                <w:sz w:val="24"/>
                <w:szCs w:val="24"/>
              </w:rPr>
            </w:pPr>
          </w:p>
        </w:tc>
      </w:tr>
      <w:tr w:rsidR="0035375B" w14:paraId="41476F26" w14:textId="77777777" w:rsidTr="00960613">
        <w:tc>
          <w:tcPr>
            <w:tcW w:w="1701" w:type="dxa"/>
            <w:vMerge/>
            <w:tcBorders>
              <w:left w:val="single" w:sz="4" w:space="0" w:color="auto"/>
              <w:bottom w:val="single" w:sz="4" w:space="0" w:color="auto"/>
              <w:right w:val="single" w:sz="4" w:space="0" w:color="auto"/>
            </w:tcBorders>
            <w:vAlign w:val="center"/>
          </w:tcPr>
          <w:p w14:paraId="34F33F6F" w14:textId="509D8BD6" w:rsidR="0035375B" w:rsidRPr="009A1089"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54383AA" w14:textId="77777777" w:rsidR="0035375B" w:rsidRDefault="0035375B" w:rsidP="00C33CA6">
            <w:pPr>
              <w:spacing w:after="0" w:line="240" w:lineRule="auto"/>
              <w:rPr>
                <w:rFonts w:ascii="Comic Sans MS" w:hAnsi="Comic Sans MS"/>
                <w:b/>
                <w:sz w:val="24"/>
                <w:szCs w:val="24"/>
              </w:rPr>
            </w:pPr>
            <w:r>
              <w:rPr>
                <w:rFonts w:ascii="Comic Sans MS" w:hAnsi="Comic Sans MS"/>
                <w:b/>
                <w:sz w:val="24"/>
                <w:szCs w:val="24"/>
              </w:rPr>
              <w:t>CE1</w:t>
            </w:r>
          </w:p>
          <w:p w14:paraId="72D5623C" w14:textId="73067EB9" w:rsidR="0035375B" w:rsidRDefault="0035375B" w:rsidP="00C33CA6">
            <w:pPr>
              <w:tabs>
                <w:tab w:val="left" w:pos="8010"/>
              </w:tabs>
              <w:spacing w:line="240" w:lineRule="auto"/>
              <w:rPr>
                <w:rFonts w:ascii="Comic Sans MS" w:hAnsi="Comic Sans MS"/>
                <w:b/>
                <w:sz w:val="24"/>
                <w:szCs w:val="24"/>
              </w:rPr>
            </w:pPr>
            <w:r>
              <w:rPr>
                <w:rFonts w:ascii="Comic Sans MS" w:hAnsi="Comic Sans MS"/>
                <w:sz w:val="20"/>
                <w:szCs w:val="20"/>
              </w:rPr>
              <w:t>Interroger sur l’identité d’une personne. Utiliser une formule adaptée pour répondre</w:t>
            </w:r>
            <w:r w:rsidR="008C37E8">
              <w:rPr>
                <w:rFonts w:ascii="Comic Sans MS" w:hAnsi="Comic Sans MS"/>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B1CD95" w14:textId="77777777" w:rsidR="00960613" w:rsidRPr="008C37E8" w:rsidRDefault="00960613" w:rsidP="00C33CA6">
            <w:pPr>
              <w:spacing w:line="240" w:lineRule="auto"/>
              <w:rPr>
                <w:rFonts w:ascii="Comic Sans MS" w:hAnsi="Comic Sans MS"/>
                <w:i/>
                <w:sz w:val="20"/>
                <w:szCs w:val="20"/>
              </w:rPr>
            </w:pPr>
          </w:p>
          <w:p w14:paraId="1953BAD0" w14:textId="77777777" w:rsidR="0035375B" w:rsidRPr="00DB060D" w:rsidRDefault="0035375B" w:rsidP="00C33CA6">
            <w:pPr>
              <w:spacing w:line="240" w:lineRule="auto"/>
              <w:rPr>
                <w:rFonts w:ascii="Comic Sans MS" w:hAnsi="Comic Sans MS"/>
                <w:sz w:val="20"/>
                <w:szCs w:val="20"/>
                <w:lang w:val="en-US"/>
              </w:rPr>
            </w:pPr>
            <w:r w:rsidRPr="00322820">
              <w:rPr>
                <w:rFonts w:ascii="Comic Sans MS" w:hAnsi="Comic Sans MS"/>
                <w:i/>
                <w:sz w:val="20"/>
                <w:szCs w:val="20"/>
                <w:lang w:val="en-US"/>
              </w:rPr>
              <w:t xml:space="preserve">This is… </w:t>
            </w:r>
            <w:r w:rsidRPr="00322820">
              <w:rPr>
                <w:rFonts w:ascii="Comic Sans MS" w:hAnsi="Comic Sans MS"/>
                <w:sz w:val="20"/>
                <w:szCs w:val="20"/>
                <w:lang w:val="en-US"/>
              </w:rPr>
              <w:t xml:space="preserve">… </w:t>
            </w:r>
            <w:r w:rsidRPr="00322820">
              <w:rPr>
                <w:rFonts w:ascii="Comic Sans MS" w:hAnsi="Comic Sans MS"/>
                <w:i/>
                <w:sz w:val="20"/>
                <w:szCs w:val="20"/>
                <w:lang w:val="en-US"/>
              </w:rPr>
              <w:t>Hello! And who i</w:t>
            </w:r>
            <w:r w:rsidRPr="00DB060D">
              <w:rPr>
                <w:rFonts w:ascii="Comic Sans MS" w:hAnsi="Comic Sans MS"/>
                <w:i/>
                <w:sz w:val="20"/>
                <w:szCs w:val="20"/>
                <w:lang w:val="en-US"/>
              </w:rPr>
              <w:t>s this?</w:t>
            </w:r>
          </w:p>
          <w:p w14:paraId="7F267AA0" w14:textId="3C328711" w:rsidR="0035375B" w:rsidRDefault="0035375B" w:rsidP="00C33CA6">
            <w:pPr>
              <w:tabs>
                <w:tab w:val="left" w:pos="8010"/>
              </w:tabs>
              <w:spacing w:line="240" w:lineRule="auto"/>
              <w:rPr>
                <w:rFonts w:ascii="Comic Sans MS" w:hAnsi="Comic Sans MS"/>
                <w:b/>
                <w:sz w:val="24"/>
                <w:szCs w:val="24"/>
              </w:rPr>
            </w:pPr>
            <w:r w:rsidRPr="00C9458F">
              <w:rPr>
                <w:rFonts w:ascii="Comic Sans MS" w:hAnsi="Comic Sans MS"/>
                <w:sz w:val="20"/>
                <w:szCs w:val="20"/>
                <w:lang w:val="en-US"/>
              </w:rPr>
              <w:t xml:space="preserve"> </w:t>
            </w:r>
            <w:r>
              <w:rPr>
                <w:rFonts w:ascii="Comic Sans MS" w:hAnsi="Comic Sans MS"/>
                <w:sz w:val="20"/>
                <w:szCs w:val="20"/>
              </w:rPr>
              <w:t>Personnages de contes, albums…animaux</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23B3C72" w14:textId="77777777" w:rsidR="0035375B" w:rsidRDefault="0035375B" w:rsidP="00C33CA6">
            <w:pPr>
              <w:tabs>
                <w:tab w:val="left" w:pos="8010"/>
              </w:tabs>
              <w:spacing w:line="240" w:lineRule="auto"/>
              <w:rPr>
                <w:rFonts w:ascii="Comic Sans MS" w:hAnsi="Comic Sans MS"/>
                <w:b/>
                <w:sz w:val="24"/>
                <w:szCs w:val="24"/>
              </w:rPr>
            </w:pPr>
          </w:p>
        </w:tc>
      </w:tr>
      <w:tr w:rsidR="0035375B" w14:paraId="14B46D43" w14:textId="77777777" w:rsidTr="00960613">
        <w:tc>
          <w:tcPr>
            <w:tcW w:w="1701" w:type="dxa"/>
            <w:vMerge/>
            <w:tcBorders>
              <w:left w:val="single" w:sz="4" w:space="0" w:color="auto"/>
              <w:bottom w:val="single" w:sz="4" w:space="0" w:color="auto"/>
              <w:right w:val="single" w:sz="4" w:space="0" w:color="auto"/>
            </w:tcBorders>
            <w:vAlign w:val="center"/>
          </w:tcPr>
          <w:p w14:paraId="1E4034B1" w14:textId="77777777" w:rsidR="0035375B" w:rsidRPr="009A1089"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A719A9" w14:textId="77777777" w:rsidR="008C37E8" w:rsidRDefault="0035375B" w:rsidP="008C37E8">
            <w:pPr>
              <w:tabs>
                <w:tab w:val="left" w:pos="8010"/>
              </w:tabs>
              <w:spacing w:after="0" w:line="240" w:lineRule="auto"/>
              <w:rPr>
                <w:rFonts w:ascii="Comic Sans MS" w:hAnsi="Comic Sans MS"/>
                <w:sz w:val="20"/>
                <w:szCs w:val="20"/>
              </w:rPr>
            </w:pPr>
            <w:r w:rsidRPr="00A615BE">
              <w:rPr>
                <w:rFonts w:ascii="Comic Sans MS" w:hAnsi="Comic Sans MS"/>
                <w:b/>
                <w:sz w:val="24"/>
                <w:szCs w:val="24"/>
              </w:rPr>
              <w:t>CE2</w:t>
            </w:r>
            <w:r w:rsidRPr="00E77FE2">
              <w:rPr>
                <w:rFonts w:ascii="Comic Sans MS" w:hAnsi="Comic Sans MS"/>
                <w:sz w:val="20"/>
                <w:szCs w:val="20"/>
              </w:rPr>
              <w:t xml:space="preserve"> </w:t>
            </w:r>
          </w:p>
          <w:p w14:paraId="20321A8F" w14:textId="45902BC1" w:rsidR="0035375B" w:rsidRPr="008C37E8" w:rsidRDefault="0035375B" w:rsidP="008C37E8">
            <w:pPr>
              <w:tabs>
                <w:tab w:val="left" w:pos="8010"/>
              </w:tabs>
              <w:spacing w:after="0" w:line="240" w:lineRule="auto"/>
              <w:rPr>
                <w:rFonts w:ascii="Comic Sans MS" w:hAnsi="Comic Sans MS"/>
                <w:sz w:val="20"/>
                <w:szCs w:val="20"/>
              </w:rPr>
            </w:pPr>
            <w:r>
              <w:rPr>
                <w:rFonts w:ascii="Comic Sans MS" w:hAnsi="Comic Sans MS"/>
                <w:sz w:val="20"/>
                <w:szCs w:val="20"/>
              </w:rPr>
              <w:t>Interroger sur l’identité d’une personne. Utiliser des formules adaptées pour répondre</w:t>
            </w:r>
            <w:r w:rsidR="008C37E8">
              <w:rPr>
                <w:rFonts w:ascii="Comic Sans MS" w:hAnsi="Comic Sans MS"/>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980AAC" w14:textId="77777777" w:rsidR="0035375B" w:rsidRPr="005B77E5" w:rsidRDefault="0035375B" w:rsidP="00C33CA6">
            <w:pPr>
              <w:spacing w:after="0" w:line="259" w:lineRule="auto"/>
              <w:rPr>
                <w:rFonts w:ascii="Comic Sans MS" w:hAnsi="Comic Sans MS"/>
                <w:i/>
                <w:sz w:val="20"/>
                <w:szCs w:val="20"/>
                <w:lang w:val="en-US"/>
              </w:rPr>
            </w:pPr>
            <w:r w:rsidRPr="005B77E5">
              <w:rPr>
                <w:rFonts w:ascii="Comic Sans MS" w:hAnsi="Comic Sans MS"/>
                <w:i/>
                <w:sz w:val="20"/>
                <w:szCs w:val="20"/>
                <w:lang w:val="en-US"/>
              </w:rPr>
              <w:t>This is… who’s this?</w:t>
            </w:r>
            <w:r w:rsidRPr="005B77E5">
              <w:rPr>
                <w:rFonts w:ascii="Comic Sans MS" w:hAnsi="Comic Sans MS"/>
                <w:sz w:val="20"/>
                <w:szCs w:val="20"/>
                <w:lang w:val="en-US"/>
              </w:rPr>
              <w:t xml:space="preserve"> I’ve got… </w:t>
            </w:r>
          </w:p>
          <w:p w14:paraId="1DDE10E0" w14:textId="77777777" w:rsidR="0035375B" w:rsidRPr="005B77E5" w:rsidRDefault="0035375B" w:rsidP="00C33CA6">
            <w:pPr>
              <w:spacing w:after="0" w:line="259" w:lineRule="auto"/>
              <w:rPr>
                <w:rFonts w:ascii="Comic Sans MS" w:hAnsi="Comic Sans MS"/>
                <w:sz w:val="20"/>
                <w:szCs w:val="20"/>
              </w:rPr>
            </w:pPr>
            <w:r w:rsidRPr="005B77E5">
              <w:rPr>
                <w:rFonts w:ascii="Comic Sans MS" w:hAnsi="Comic Sans MS"/>
                <w:sz w:val="20"/>
                <w:szCs w:val="20"/>
              </w:rPr>
              <w:t>Lexique de la famille</w:t>
            </w:r>
          </w:p>
          <w:p w14:paraId="3D319287" w14:textId="6B3A112E" w:rsidR="0035375B" w:rsidRDefault="0035375B" w:rsidP="00C33CA6">
            <w:pPr>
              <w:tabs>
                <w:tab w:val="left" w:pos="8010"/>
              </w:tabs>
              <w:spacing w:line="240" w:lineRule="auto"/>
              <w:rPr>
                <w:rFonts w:ascii="Comic Sans MS" w:hAnsi="Comic Sans MS"/>
                <w:b/>
                <w:sz w:val="24"/>
                <w:szCs w:val="24"/>
              </w:rPr>
            </w:pPr>
            <w:r w:rsidRPr="005B77E5">
              <w:rPr>
                <w:rFonts w:ascii="Comic Sans MS" w:hAnsi="Comic Sans MS"/>
                <w:sz w:val="20"/>
                <w:szCs w:val="20"/>
              </w:rPr>
              <w:t>Parties du corps.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CF0FD3" w14:textId="77777777" w:rsidR="0035375B" w:rsidRDefault="0035375B" w:rsidP="00C33CA6">
            <w:pPr>
              <w:tabs>
                <w:tab w:val="left" w:pos="8010"/>
              </w:tabs>
              <w:spacing w:line="240" w:lineRule="auto"/>
              <w:rPr>
                <w:rFonts w:ascii="Comic Sans MS" w:hAnsi="Comic Sans MS"/>
                <w:b/>
                <w:sz w:val="24"/>
                <w:szCs w:val="24"/>
              </w:rPr>
            </w:pPr>
          </w:p>
        </w:tc>
      </w:tr>
      <w:tr w:rsidR="0035375B" w14:paraId="45F5E5E3" w14:textId="77777777" w:rsidTr="0035375B">
        <w:tc>
          <w:tcPr>
            <w:tcW w:w="1701" w:type="dxa"/>
            <w:vMerge/>
            <w:tcBorders>
              <w:left w:val="single" w:sz="4" w:space="0" w:color="auto"/>
              <w:bottom w:val="single" w:sz="4" w:space="0" w:color="auto"/>
              <w:right w:val="single" w:sz="4" w:space="0" w:color="auto"/>
            </w:tcBorders>
            <w:vAlign w:val="center"/>
          </w:tcPr>
          <w:p w14:paraId="01C69960" w14:textId="77777777" w:rsidR="0035375B" w:rsidRPr="009A1089" w:rsidRDefault="0035375B" w:rsidP="00C33CA6">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57905F" w14:textId="40862FFE" w:rsidR="0035375B" w:rsidRDefault="0035375B" w:rsidP="00C33CA6">
            <w:pPr>
              <w:tabs>
                <w:tab w:val="left" w:pos="8010"/>
              </w:tabs>
              <w:spacing w:line="240" w:lineRule="auto"/>
              <w:rPr>
                <w:rFonts w:ascii="Comic Sans MS" w:hAnsi="Comic Sans MS"/>
                <w:b/>
                <w:sz w:val="24"/>
                <w:szCs w:val="24"/>
              </w:rPr>
            </w:pPr>
            <w:r>
              <w:rPr>
                <w:rFonts w:ascii="Comic Sans MS" w:hAnsi="Comic Sans MS"/>
                <w:b/>
              </w:rPr>
              <w:t>Demander à quelqu’un de ses nouvelles et donner de ses nouvelles</w:t>
            </w:r>
            <w:ins w:id="16" w:author="ccouderc" w:date="2016-01-11T11:50:00Z">
              <w:r>
                <w:rPr>
                  <w:rFonts w:ascii="Comic Sans MS" w:hAnsi="Comic Sans MS"/>
                  <w:b/>
                </w:rPr>
                <w:t>.</w:t>
              </w:r>
            </w:ins>
          </w:p>
        </w:tc>
      </w:tr>
      <w:tr w:rsidR="0035375B" w:rsidRPr="002F4810" w14:paraId="08160976" w14:textId="77777777" w:rsidTr="00960613">
        <w:tc>
          <w:tcPr>
            <w:tcW w:w="1701" w:type="dxa"/>
            <w:vMerge/>
            <w:tcBorders>
              <w:left w:val="single" w:sz="4" w:space="0" w:color="auto"/>
              <w:bottom w:val="single" w:sz="4" w:space="0" w:color="auto"/>
              <w:right w:val="single" w:sz="4" w:space="0" w:color="auto"/>
            </w:tcBorders>
            <w:vAlign w:val="center"/>
          </w:tcPr>
          <w:p w14:paraId="719B4C9A" w14:textId="77777777" w:rsidR="0035375B" w:rsidRPr="009A1089"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60DC3DE" w14:textId="77777777" w:rsidR="0035375B" w:rsidRDefault="0035375B" w:rsidP="00C33CA6">
            <w:pPr>
              <w:tabs>
                <w:tab w:val="left" w:pos="7620"/>
              </w:tabs>
              <w:spacing w:after="0" w:line="240" w:lineRule="auto"/>
              <w:rPr>
                <w:rFonts w:ascii="Comic Sans MS" w:hAnsi="Comic Sans MS"/>
                <w:b/>
                <w:sz w:val="24"/>
                <w:szCs w:val="24"/>
              </w:rPr>
            </w:pPr>
            <w:r>
              <w:rPr>
                <w:rFonts w:ascii="Comic Sans MS" w:hAnsi="Comic Sans MS"/>
                <w:b/>
                <w:sz w:val="24"/>
                <w:szCs w:val="24"/>
              </w:rPr>
              <w:t>CP</w:t>
            </w:r>
          </w:p>
          <w:p w14:paraId="6DD6ABE0" w14:textId="491FEA66" w:rsidR="0035375B" w:rsidRDefault="0035375B" w:rsidP="00C33CA6">
            <w:pPr>
              <w:tabs>
                <w:tab w:val="left" w:pos="8010"/>
              </w:tabs>
              <w:spacing w:line="240" w:lineRule="auto"/>
              <w:rPr>
                <w:rFonts w:ascii="Comic Sans MS" w:hAnsi="Comic Sans MS"/>
                <w:b/>
                <w:sz w:val="24"/>
                <w:szCs w:val="24"/>
              </w:rPr>
            </w:pPr>
            <w:r>
              <w:rPr>
                <w:rFonts w:ascii="Comic Sans MS" w:hAnsi="Comic Sans MS"/>
                <w:sz w:val="20"/>
                <w:szCs w:val="20"/>
              </w:rPr>
              <w:t>Interroger et utiliser au moins une formule pour donner de ses nouvelles.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A3932E" w14:textId="77777777" w:rsidR="0035375B" w:rsidRDefault="0035375B" w:rsidP="00C33CA6">
            <w:pPr>
              <w:tabs>
                <w:tab w:val="left" w:pos="8010"/>
              </w:tabs>
              <w:spacing w:line="240" w:lineRule="auto"/>
              <w:rPr>
                <w:rFonts w:ascii="Comic Sans MS" w:hAnsi="Comic Sans MS"/>
                <w:i/>
                <w:sz w:val="20"/>
                <w:szCs w:val="20"/>
                <w:lang w:val="en-US"/>
              </w:rPr>
            </w:pPr>
            <w:r>
              <w:rPr>
                <w:rFonts w:ascii="Comic Sans MS" w:hAnsi="Comic Sans MS"/>
                <w:i/>
                <w:sz w:val="20"/>
                <w:szCs w:val="20"/>
                <w:lang w:val="en-US"/>
              </w:rPr>
              <w:t>How are you today?</w:t>
            </w:r>
          </w:p>
          <w:p w14:paraId="5F8C9AFF" w14:textId="09523849" w:rsidR="0035375B" w:rsidRPr="0077085B" w:rsidRDefault="0035375B" w:rsidP="00C33CA6">
            <w:pPr>
              <w:tabs>
                <w:tab w:val="left" w:pos="8010"/>
              </w:tabs>
              <w:spacing w:line="240" w:lineRule="auto"/>
              <w:rPr>
                <w:rFonts w:ascii="Comic Sans MS" w:hAnsi="Comic Sans MS"/>
                <w:b/>
                <w:sz w:val="24"/>
                <w:szCs w:val="24"/>
                <w:lang w:val="en-US"/>
                <w:rPrChange w:id="17" w:author="ccouderc" w:date="2016-01-11T11:41:00Z">
                  <w:rPr>
                    <w:rFonts w:ascii="Comic Sans MS" w:hAnsi="Comic Sans MS"/>
                    <w:b/>
                    <w:sz w:val="24"/>
                    <w:szCs w:val="24"/>
                  </w:rPr>
                </w:rPrChange>
              </w:rPr>
            </w:pPr>
            <w:r>
              <w:rPr>
                <w:rFonts w:ascii="Comic Sans MS" w:hAnsi="Comic Sans MS"/>
                <w:i/>
                <w:sz w:val="20"/>
                <w:szCs w:val="20"/>
                <w:lang w:val="en-US"/>
              </w:rPr>
              <w:t>Fine, thank you.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02314C2" w14:textId="77777777" w:rsidR="0035375B" w:rsidRPr="0077085B" w:rsidRDefault="0035375B" w:rsidP="00C33CA6">
            <w:pPr>
              <w:tabs>
                <w:tab w:val="left" w:pos="8010"/>
              </w:tabs>
              <w:spacing w:line="240" w:lineRule="auto"/>
              <w:rPr>
                <w:rFonts w:ascii="Comic Sans MS" w:hAnsi="Comic Sans MS"/>
                <w:b/>
                <w:sz w:val="24"/>
                <w:szCs w:val="24"/>
                <w:lang w:val="en-US"/>
                <w:rPrChange w:id="18" w:author="ccouderc" w:date="2016-01-11T11:41:00Z">
                  <w:rPr>
                    <w:rFonts w:ascii="Comic Sans MS" w:hAnsi="Comic Sans MS"/>
                    <w:b/>
                    <w:sz w:val="24"/>
                    <w:szCs w:val="24"/>
                  </w:rPr>
                </w:rPrChange>
              </w:rPr>
            </w:pPr>
          </w:p>
        </w:tc>
      </w:tr>
      <w:tr w:rsidR="0035375B" w:rsidRPr="002F4810" w14:paraId="10D5C1D8" w14:textId="77777777" w:rsidTr="00960613">
        <w:tc>
          <w:tcPr>
            <w:tcW w:w="1701" w:type="dxa"/>
            <w:vMerge/>
            <w:tcBorders>
              <w:left w:val="single" w:sz="4" w:space="0" w:color="auto"/>
              <w:bottom w:val="single" w:sz="4" w:space="0" w:color="auto"/>
              <w:right w:val="single" w:sz="4" w:space="0" w:color="auto"/>
            </w:tcBorders>
            <w:vAlign w:val="center"/>
          </w:tcPr>
          <w:p w14:paraId="14C0F96E" w14:textId="77777777" w:rsidR="0035375B" w:rsidRPr="0077085B" w:rsidRDefault="0035375B" w:rsidP="00C33CA6">
            <w:pPr>
              <w:spacing w:line="240" w:lineRule="auto"/>
              <w:rPr>
                <w:rFonts w:ascii="Comic Sans MS" w:hAnsi="Comic Sans MS"/>
                <w:b/>
                <w:lang w:val="en-US"/>
                <w:rPrChange w:id="19" w:author="ccouderc" w:date="2016-01-11T11:41:00Z">
                  <w:rPr>
                    <w:rFonts w:ascii="Comic Sans MS" w:hAnsi="Comic Sans MS"/>
                    <w:b/>
                  </w:rPr>
                </w:rPrChange>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2B3040F" w14:textId="77777777" w:rsidR="0035375B" w:rsidRDefault="0035375B" w:rsidP="00C33CA6">
            <w:pPr>
              <w:spacing w:after="0" w:line="240" w:lineRule="auto"/>
              <w:rPr>
                <w:rFonts w:ascii="Comic Sans MS" w:hAnsi="Comic Sans MS"/>
                <w:b/>
                <w:sz w:val="24"/>
                <w:szCs w:val="24"/>
              </w:rPr>
            </w:pPr>
            <w:r>
              <w:rPr>
                <w:rFonts w:ascii="Comic Sans MS" w:hAnsi="Comic Sans MS"/>
                <w:b/>
                <w:sz w:val="24"/>
                <w:szCs w:val="24"/>
              </w:rPr>
              <w:t>CE1</w:t>
            </w:r>
          </w:p>
          <w:p w14:paraId="4A2DAD21" w14:textId="5B387059" w:rsidR="0035375B" w:rsidRPr="008C37E8" w:rsidRDefault="0035375B" w:rsidP="008C37E8">
            <w:pPr>
              <w:spacing w:after="0" w:line="240" w:lineRule="auto"/>
              <w:rPr>
                <w:rFonts w:ascii="Comic Sans MS" w:hAnsi="Comic Sans MS"/>
                <w:sz w:val="20"/>
                <w:szCs w:val="20"/>
              </w:rPr>
            </w:pPr>
            <w:r>
              <w:rPr>
                <w:rFonts w:ascii="Comic Sans MS" w:hAnsi="Comic Sans MS"/>
                <w:sz w:val="20"/>
                <w:szCs w:val="20"/>
              </w:rPr>
              <w:t>Interroger et utiliser deux ou trois formules pour donner de ses nouvelles.</w:t>
            </w:r>
          </w:p>
        </w:tc>
        <w:tc>
          <w:tcPr>
            <w:tcW w:w="4536" w:type="dxa"/>
            <w:tcBorders>
              <w:top w:val="single" w:sz="4" w:space="0" w:color="auto"/>
              <w:left w:val="single" w:sz="4" w:space="0" w:color="auto"/>
              <w:bottom w:val="single" w:sz="4" w:space="0" w:color="auto"/>
              <w:right w:val="single" w:sz="4" w:space="0" w:color="auto"/>
            </w:tcBorders>
          </w:tcPr>
          <w:p w14:paraId="27B8CDFF" w14:textId="77777777" w:rsidR="0035375B" w:rsidRDefault="0035375B" w:rsidP="00C33CA6">
            <w:pPr>
              <w:tabs>
                <w:tab w:val="left" w:pos="8010"/>
              </w:tabs>
              <w:spacing w:line="240" w:lineRule="auto"/>
              <w:rPr>
                <w:rFonts w:ascii="Comic Sans MS" w:hAnsi="Comic Sans MS"/>
                <w:i/>
                <w:sz w:val="20"/>
                <w:szCs w:val="20"/>
              </w:rPr>
            </w:pPr>
          </w:p>
          <w:p w14:paraId="55579F5B" w14:textId="77C3717F" w:rsidR="0035375B" w:rsidRPr="00C9458F" w:rsidRDefault="0035375B" w:rsidP="00C33CA6">
            <w:pPr>
              <w:tabs>
                <w:tab w:val="left" w:pos="8010"/>
              </w:tabs>
              <w:spacing w:line="240" w:lineRule="auto"/>
              <w:rPr>
                <w:rFonts w:ascii="Comic Sans MS" w:hAnsi="Comic Sans MS"/>
                <w:b/>
                <w:sz w:val="24"/>
                <w:szCs w:val="24"/>
                <w:lang w:val="en-US"/>
              </w:rPr>
            </w:pPr>
            <w:r>
              <w:rPr>
                <w:rFonts w:ascii="Comic Sans MS" w:hAnsi="Comic Sans MS"/>
                <w:i/>
                <w:sz w:val="20"/>
                <w:szCs w:val="20"/>
                <w:lang w:val="en-US"/>
              </w:rPr>
              <w:t>How are you today?  How do you feel today?</w:t>
            </w:r>
          </w:p>
        </w:tc>
        <w:tc>
          <w:tcPr>
            <w:tcW w:w="5811" w:type="dxa"/>
            <w:tcBorders>
              <w:top w:val="single" w:sz="4" w:space="0" w:color="auto"/>
              <w:left w:val="single" w:sz="4" w:space="0" w:color="auto"/>
              <w:bottom w:val="single" w:sz="4" w:space="0" w:color="auto"/>
              <w:right w:val="single" w:sz="4" w:space="0" w:color="auto"/>
            </w:tcBorders>
          </w:tcPr>
          <w:p w14:paraId="1D895421" w14:textId="77777777" w:rsidR="0035375B" w:rsidRPr="00C9458F" w:rsidRDefault="0035375B" w:rsidP="00C33CA6">
            <w:pPr>
              <w:tabs>
                <w:tab w:val="left" w:pos="8010"/>
              </w:tabs>
              <w:spacing w:line="240" w:lineRule="auto"/>
              <w:rPr>
                <w:rFonts w:ascii="Comic Sans MS" w:hAnsi="Comic Sans MS"/>
                <w:b/>
                <w:sz w:val="24"/>
                <w:szCs w:val="24"/>
                <w:lang w:val="en-US"/>
              </w:rPr>
            </w:pPr>
          </w:p>
        </w:tc>
      </w:tr>
      <w:tr w:rsidR="0035375B" w:rsidRPr="002F4810" w14:paraId="3B406AC6" w14:textId="77777777" w:rsidTr="00960613">
        <w:tc>
          <w:tcPr>
            <w:tcW w:w="1701" w:type="dxa"/>
            <w:vMerge/>
            <w:tcBorders>
              <w:left w:val="single" w:sz="4" w:space="0" w:color="auto"/>
              <w:bottom w:val="single" w:sz="4" w:space="0" w:color="auto"/>
              <w:right w:val="single" w:sz="4" w:space="0" w:color="auto"/>
            </w:tcBorders>
            <w:vAlign w:val="center"/>
          </w:tcPr>
          <w:p w14:paraId="744DB1D4" w14:textId="77777777" w:rsidR="0035375B" w:rsidRPr="00C9458F" w:rsidRDefault="0035375B" w:rsidP="00C33CA6">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3073F02" w14:textId="77777777" w:rsidR="0035375B" w:rsidRPr="00E77FE2" w:rsidRDefault="0035375B" w:rsidP="00C33CA6">
            <w:pPr>
              <w:spacing w:after="0" w:line="240" w:lineRule="auto"/>
              <w:rPr>
                <w:rFonts w:ascii="Comic Sans MS" w:hAnsi="Comic Sans MS"/>
                <w:b/>
                <w:sz w:val="24"/>
                <w:szCs w:val="24"/>
              </w:rPr>
            </w:pPr>
            <w:r w:rsidRPr="00E77FE2">
              <w:rPr>
                <w:rFonts w:ascii="Comic Sans MS" w:hAnsi="Comic Sans MS"/>
                <w:b/>
                <w:sz w:val="24"/>
                <w:szCs w:val="24"/>
              </w:rPr>
              <w:t>CE2</w:t>
            </w:r>
          </w:p>
          <w:p w14:paraId="63AC0541" w14:textId="3F6160CD" w:rsidR="0035375B" w:rsidRPr="00C9458F" w:rsidRDefault="0035375B" w:rsidP="00C33CA6">
            <w:pPr>
              <w:tabs>
                <w:tab w:val="right" w:pos="7485"/>
              </w:tabs>
              <w:spacing w:after="0" w:line="240" w:lineRule="auto"/>
              <w:rPr>
                <w:rFonts w:ascii="Comic Sans MS" w:hAnsi="Comic Sans MS"/>
                <w:b/>
                <w:sz w:val="24"/>
                <w:szCs w:val="24"/>
              </w:rPr>
            </w:pPr>
            <w:r w:rsidRPr="00E77FE2">
              <w:rPr>
                <w:rFonts w:ascii="Comic Sans MS" w:hAnsi="Comic Sans MS"/>
                <w:sz w:val="20"/>
                <w:szCs w:val="20"/>
              </w:rPr>
              <w:t>Interroger et utiliser  3 ou 4 formules pour donner de ses nouvelles</w:t>
            </w:r>
            <w:r w:rsidRPr="00E77FE2">
              <w:rPr>
                <w:rFonts w:ascii="Comic Sans MS" w:hAnsi="Comic Sans MS"/>
                <w:sz w:val="24"/>
                <w:szCs w:val="24"/>
              </w:rPr>
              <w:t>.</w:t>
            </w:r>
            <w:r>
              <w:rPr>
                <w:rFonts w:ascii="Comic Sans MS" w:hAnsi="Comic Sans MS"/>
                <w:sz w:val="24"/>
                <w:szCs w:val="24"/>
              </w:rPr>
              <w:tab/>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1D259D6" w14:textId="77777777" w:rsidR="0035375B" w:rsidRPr="00E77FE2" w:rsidRDefault="0035375B" w:rsidP="00C33CA6">
            <w:pPr>
              <w:tabs>
                <w:tab w:val="left" w:pos="8010"/>
              </w:tabs>
              <w:spacing w:after="0" w:line="259" w:lineRule="auto"/>
              <w:rPr>
                <w:rFonts w:ascii="Comic Sans MS" w:hAnsi="Comic Sans MS"/>
                <w:i/>
                <w:sz w:val="20"/>
                <w:szCs w:val="20"/>
                <w:lang w:val="en-US"/>
              </w:rPr>
            </w:pPr>
            <w:r w:rsidRPr="00E77FE2">
              <w:rPr>
                <w:rFonts w:ascii="Comic Sans MS" w:hAnsi="Comic Sans MS"/>
                <w:i/>
                <w:sz w:val="20"/>
                <w:szCs w:val="20"/>
                <w:lang w:val="en-US"/>
              </w:rPr>
              <w:t>How are you today?</w:t>
            </w:r>
          </w:p>
          <w:p w14:paraId="2DCD6812" w14:textId="77777777" w:rsidR="0035375B" w:rsidRPr="00E77FE2" w:rsidRDefault="0035375B" w:rsidP="00C33CA6">
            <w:pPr>
              <w:tabs>
                <w:tab w:val="left" w:pos="8010"/>
              </w:tabs>
              <w:spacing w:after="0" w:line="259" w:lineRule="auto"/>
              <w:rPr>
                <w:rFonts w:ascii="Comic Sans MS" w:hAnsi="Comic Sans MS"/>
                <w:i/>
                <w:sz w:val="20"/>
                <w:szCs w:val="20"/>
                <w:lang w:val="en-US"/>
              </w:rPr>
            </w:pPr>
            <w:r w:rsidRPr="00E77FE2">
              <w:rPr>
                <w:rFonts w:ascii="Comic Sans MS" w:hAnsi="Comic Sans MS"/>
                <w:i/>
                <w:sz w:val="20"/>
                <w:szCs w:val="20"/>
                <w:lang w:val="en-US"/>
              </w:rPr>
              <w:t>Fine, thank you. And you?</w:t>
            </w:r>
          </w:p>
          <w:p w14:paraId="5952768A" w14:textId="3C1E41CC" w:rsidR="0035375B" w:rsidRPr="0077085B" w:rsidRDefault="0035375B" w:rsidP="00C33CA6">
            <w:pPr>
              <w:tabs>
                <w:tab w:val="left" w:pos="8010"/>
              </w:tabs>
              <w:spacing w:line="240" w:lineRule="auto"/>
              <w:rPr>
                <w:rFonts w:ascii="Comic Sans MS" w:hAnsi="Comic Sans MS"/>
                <w:b/>
                <w:sz w:val="24"/>
                <w:szCs w:val="24"/>
                <w:lang w:val="en-US"/>
                <w:rPrChange w:id="20" w:author="ccouderc" w:date="2016-01-11T11:41:00Z">
                  <w:rPr>
                    <w:rFonts w:ascii="Comic Sans MS" w:hAnsi="Comic Sans MS"/>
                    <w:b/>
                    <w:sz w:val="24"/>
                    <w:szCs w:val="24"/>
                  </w:rPr>
                </w:rPrChange>
              </w:rPr>
            </w:pPr>
            <w:r w:rsidRPr="00E77FE2">
              <w:rPr>
                <w:rFonts w:ascii="Comic Sans MS" w:hAnsi="Comic Sans MS"/>
                <w:i/>
                <w:sz w:val="20"/>
                <w:szCs w:val="20"/>
                <w:lang w:val="en-US"/>
              </w:rPr>
              <w:t>Very well, thank you.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B9A6380" w14:textId="77777777" w:rsidR="0035375B" w:rsidRPr="0077085B" w:rsidRDefault="0035375B" w:rsidP="00C33CA6">
            <w:pPr>
              <w:tabs>
                <w:tab w:val="left" w:pos="8010"/>
              </w:tabs>
              <w:spacing w:line="240" w:lineRule="auto"/>
              <w:rPr>
                <w:rFonts w:ascii="Comic Sans MS" w:hAnsi="Comic Sans MS"/>
                <w:b/>
                <w:sz w:val="24"/>
                <w:szCs w:val="24"/>
                <w:lang w:val="en-US"/>
                <w:rPrChange w:id="21" w:author="ccouderc" w:date="2016-01-11T11:41:00Z">
                  <w:rPr>
                    <w:rFonts w:ascii="Comic Sans MS" w:hAnsi="Comic Sans MS"/>
                    <w:b/>
                    <w:sz w:val="24"/>
                    <w:szCs w:val="24"/>
                  </w:rPr>
                </w:rPrChange>
              </w:rPr>
            </w:pPr>
          </w:p>
        </w:tc>
      </w:tr>
      <w:tr w:rsidR="0035375B" w:rsidRPr="00C9458F" w14:paraId="6A2ED38E" w14:textId="77777777" w:rsidTr="0035375B">
        <w:tc>
          <w:tcPr>
            <w:tcW w:w="1701" w:type="dxa"/>
            <w:vMerge/>
            <w:tcBorders>
              <w:left w:val="single" w:sz="4" w:space="0" w:color="auto"/>
              <w:bottom w:val="single" w:sz="4" w:space="0" w:color="auto"/>
              <w:right w:val="single" w:sz="4" w:space="0" w:color="auto"/>
            </w:tcBorders>
            <w:vAlign w:val="center"/>
          </w:tcPr>
          <w:p w14:paraId="29C7BEBA" w14:textId="77777777" w:rsidR="0035375B" w:rsidRPr="00C9458F" w:rsidRDefault="0035375B" w:rsidP="00C33CA6">
            <w:pPr>
              <w:spacing w:line="240" w:lineRule="auto"/>
              <w:rPr>
                <w:rFonts w:ascii="Comic Sans MS" w:hAnsi="Comic Sans MS"/>
                <w:b/>
                <w:lang w:val="en-US"/>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2C24CD" w14:textId="332E5D70" w:rsidR="0035375B" w:rsidRPr="00CD0908" w:rsidRDefault="0035375B" w:rsidP="00C33CA6">
            <w:pPr>
              <w:tabs>
                <w:tab w:val="left" w:pos="8010"/>
              </w:tabs>
              <w:spacing w:line="240" w:lineRule="auto"/>
              <w:rPr>
                <w:rFonts w:ascii="Comic Sans MS" w:hAnsi="Comic Sans MS"/>
                <w:b/>
                <w:rPrChange w:id="22" w:author="ccouderc" w:date="2016-01-11T11:50:00Z">
                  <w:rPr>
                    <w:rFonts w:ascii="Comic Sans MS" w:hAnsi="Comic Sans MS"/>
                    <w:b/>
                    <w:sz w:val="24"/>
                    <w:szCs w:val="24"/>
                  </w:rPr>
                </w:rPrChange>
              </w:rPr>
            </w:pPr>
            <w:r w:rsidRPr="00CD0908">
              <w:rPr>
                <w:rFonts w:ascii="Comic Sans MS" w:hAnsi="Comic Sans MS"/>
                <w:b/>
                <w:rPrChange w:id="23" w:author="ccouderc" w:date="2016-01-11T11:50:00Z">
                  <w:rPr>
                    <w:rFonts w:ascii="Comic Sans MS" w:hAnsi="Comic Sans MS"/>
                    <w:b/>
                    <w:sz w:val="24"/>
                    <w:szCs w:val="24"/>
                  </w:rPr>
                </w:rPrChange>
              </w:rPr>
              <w:t>Utiliser des formules de politesse élémentaire : prise de congé, remerciements, souhaits.</w:t>
            </w:r>
          </w:p>
        </w:tc>
      </w:tr>
      <w:tr w:rsidR="0035375B" w:rsidRPr="00C9458F" w14:paraId="3775A8B7" w14:textId="77777777" w:rsidTr="00960613">
        <w:tc>
          <w:tcPr>
            <w:tcW w:w="1701" w:type="dxa"/>
            <w:vMerge/>
            <w:tcBorders>
              <w:left w:val="single" w:sz="4" w:space="0" w:color="auto"/>
              <w:bottom w:val="single" w:sz="4" w:space="0" w:color="auto"/>
              <w:right w:val="single" w:sz="4" w:space="0" w:color="auto"/>
            </w:tcBorders>
            <w:vAlign w:val="center"/>
          </w:tcPr>
          <w:p w14:paraId="7B3DE2CD" w14:textId="77777777" w:rsidR="0035375B" w:rsidRPr="006C431B"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EE8FBEE" w14:textId="77777777" w:rsidR="0035375B" w:rsidRDefault="0035375B" w:rsidP="00C33CA6">
            <w:pPr>
              <w:tabs>
                <w:tab w:val="left" w:pos="8010"/>
              </w:tabs>
              <w:spacing w:after="0" w:line="240" w:lineRule="auto"/>
              <w:rPr>
                <w:rFonts w:ascii="Comic Sans MS" w:hAnsi="Comic Sans MS"/>
                <w:b/>
                <w:sz w:val="24"/>
                <w:szCs w:val="24"/>
              </w:rPr>
            </w:pPr>
            <w:r>
              <w:rPr>
                <w:rFonts w:ascii="Comic Sans MS" w:hAnsi="Comic Sans MS"/>
                <w:b/>
                <w:sz w:val="24"/>
                <w:szCs w:val="24"/>
              </w:rPr>
              <w:t xml:space="preserve">CP </w:t>
            </w:r>
          </w:p>
          <w:p w14:paraId="1032C784" w14:textId="7B15D3BE" w:rsidR="0035375B" w:rsidRPr="00E77FE2" w:rsidRDefault="0035375B" w:rsidP="00C33CA6">
            <w:pPr>
              <w:spacing w:after="0" w:line="240" w:lineRule="auto"/>
              <w:rPr>
                <w:rFonts w:ascii="Comic Sans MS" w:hAnsi="Comic Sans MS"/>
                <w:b/>
                <w:sz w:val="24"/>
                <w:szCs w:val="24"/>
              </w:rPr>
            </w:pPr>
            <w:r>
              <w:rPr>
                <w:rFonts w:ascii="Comic Sans MS" w:hAnsi="Comic Sans MS"/>
                <w:sz w:val="20"/>
                <w:szCs w:val="20"/>
              </w:rPr>
              <w:t>Accueil, prise de congé, remerciements, souhaits.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A25C3A" w14:textId="77777777" w:rsidR="0035375B" w:rsidRDefault="0035375B" w:rsidP="00C33CA6">
            <w:pPr>
              <w:tabs>
                <w:tab w:val="left" w:pos="8010"/>
              </w:tabs>
              <w:spacing w:after="0" w:line="240" w:lineRule="auto"/>
              <w:rPr>
                <w:rFonts w:ascii="Comic Sans MS" w:hAnsi="Comic Sans MS"/>
                <w:i/>
                <w:sz w:val="20"/>
                <w:szCs w:val="20"/>
                <w:lang w:val="en-US"/>
              </w:rPr>
            </w:pPr>
            <w:r w:rsidRPr="006635ED">
              <w:rPr>
                <w:rFonts w:ascii="Comic Sans MS" w:hAnsi="Comic Sans MS"/>
                <w:i/>
                <w:sz w:val="20"/>
                <w:szCs w:val="20"/>
                <w:lang w:val="en-US"/>
              </w:rPr>
              <w:t xml:space="preserve">Goodbye/bye </w:t>
            </w:r>
            <w:proofErr w:type="spellStart"/>
            <w:r w:rsidRPr="006635ED">
              <w:rPr>
                <w:rFonts w:ascii="Comic Sans MS" w:hAnsi="Comic Sans MS"/>
                <w:i/>
                <w:sz w:val="20"/>
                <w:szCs w:val="20"/>
                <w:lang w:val="en-US"/>
              </w:rPr>
              <w:t>bye</w:t>
            </w:r>
            <w:proofErr w:type="spellEnd"/>
            <w:r w:rsidRPr="006635ED">
              <w:rPr>
                <w:rFonts w:ascii="Comic Sans MS" w:hAnsi="Comic Sans MS"/>
                <w:i/>
                <w:sz w:val="20"/>
                <w:szCs w:val="20"/>
                <w:lang w:val="en-US"/>
              </w:rPr>
              <w:t>! Miss/Sir</w:t>
            </w:r>
            <w:r>
              <w:rPr>
                <w:rFonts w:ascii="Comic Sans MS" w:hAnsi="Comic Sans MS"/>
                <w:i/>
                <w:sz w:val="20"/>
                <w:szCs w:val="20"/>
                <w:lang w:val="en-US"/>
              </w:rPr>
              <w:t>! Happy birthday! Merry Christmas! Happy new year! Thank you!</w:t>
            </w:r>
          </w:p>
          <w:p w14:paraId="071CBBF1" w14:textId="23B8F9FC" w:rsidR="0035375B" w:rsidRPr="006C431B" w:rsidRDefault="0035375B" w:rsidP="00C33CA6">
            <w:pPr>
              <w:tabs>
                <w:tab w:val="left" w:pos="8010"/>
              </w:tabs>
              <w:spacing w:after="0" w:line="259" w:lineRule="auto"/>
              <w:rPr>
                <w:rFonts w:ascii="Comic Sans MS" w:hAnsi="Comic Sans MS"/>
                <w:i/>
                <w:sz w:val="20"/>
                <w:szCs w:val="20"/>
              </w:rPr>
            </w:pPr>
            <w:r w:rsidRPr="006C431B">
              <w:rPr>
                <w:rFonts w:ascii="Comic Sans MS" w:hAnsi="Comic Sans MS"/>
                <w:sz w:val="20"/>
                <w:szCs w:val="20"/>
                <w:u w:val="single"/>
              </w:rPr>
              <w:t xml:space="preserve">Lexique: </w:t>
            </w:r>
            <w:r w:rsidRPr="006C431B">
              <w:rPr>
                <w:rFonts w:ascii="Comic Sans MS" w:hAnsi="Comic Sans MS"/>
                <w:sz w:val="20"/>
                <w:szCs w:val="20"/>
              </w:rPr>
              <w:t>Fêtes calendaires, anniversaire, Noël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462CDBC" w14:textId="77777777" w:rsidR="0035375B" w:rsidRPr="00C9458F" w:rsidRDefault="0035375B" w:rsidP="00C33CA6">
            <w:pPr>
              <w:tabs>
                <w:tab w:val="left" w:pos="8010"/>
              </w:tabs>
              <w:spacing w:line="240" w:lineRule="auto"/>
              <w:rPr>
                <w:rFonts w:ascii="Comic Sans MS" w:hAnsi="Comic Sans MS"/>
                <w:b/>
                <w:sz w:val="24"/>
                <w:szCs w:val="24"/>
              </w:rPr>
            </w:pPr>
          </w:p>
        </w:tc>
      </w:tr>
      <w:tr w:rsidR="0035375B" w:rsidRPr="00C9458F" w14:paraId="00D5C9C1" w14:textId="77777777" w:rsidTr="00960613">
        <w:tc>
          <w:tcPr>
            <w:tcW w:w="1701" w:type="dxa"/>
            <w:vMerge w:val="restart"/>
            <w:tcBorders>
              <w:top w:val="single" w:sz="4" w:space="0" w:color="auto"/>
              <w:left w:val="single" w:sz="4" w:space="0" w:color="auto"/>
              <w:bottom w:val="single" w:sz="4" w:space="0" w:color="auto"/>
              <w:right w:val="single" w:sz="4" w:space="0" w:color="auto"/>
            </w:tcBorders>
            <w:vAlign w:val="center"/>
          </w:tcPr>
          <w:p w14:paraId="78A71892" w14:textId="5FC79DA8" w:rsidR="0035375B" w:rsidRPr="006C431B" w:rsidRDefault="00960613" w:rsidP="0035375B">
            <w:pPr>
              <w:spacing w:line="240" w:lineRule="auto"/>
              <w:rPr>
                <w:rFonts w:ascii="Comic Sans MS" w:hAnsi="Comic Sans MS"/>
                <w:b/>
              </w:rPr>
            </w:pPr>
            <w:r>
              <w:rPr>
                <w:rFonts w:ascii="Comic Sans MS" w:hAnsi="Comic Sans MS"/>
                <w:b/>
              </w:rPr>
              <w:lastRenderedPageBreak/>
              <w:t xml:space="preserve">Prendre part à </w:t>
            </w:r>
            <w:r w:rsidR="0035375B">
              <w:rPr>
                <w:rFonts w:ascii="Comic Sans MS" w:hAnsi="Comic Sans MS"/>
                <w:b/>
              </w:rPr>
              <w:t>une conversation</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AA5DE0" w14:textId="77777777" w:rsidR="0035375B" w:rsidRPr="006635ED" w:rsidRDefault="0035375B" w:rsidP="0035375B">
            <w:pPr>
              <w:tabs>
                <w:tab w:val="center" w:pos="7620"/>
              </w:tabs>
              <w:spacing w:after="0" w:line="240" w:lineRule="auto"/>
              <w:rPr>
                <w:rFonts w:ascii="Comic Sans MS" w:hAnsi="Comic Sans MS"/>
                <w:sz w:val="24"/>
                <w:szCs w:val="24"/>
              </w:rPr>
            </w:pPr>
            <w:r w:rsidRPr="006635ED">
              <w:rPr>
                <w:rFonts w:ascii="Comic Sans MS" w:hAnsi="Comic Sans MS"/>
                <w:b/>
                <w:sz w:val="24"/>
                <w:szCs w:val="24"/>
              </w:rPr>
              <w:t>CE1</w:t>
            </w:r>
            <w:r>
              <w:rPr>
                <w:rFonts w:ascii="Comic Sans MS" w:hAnsi="Comic Sans MS"/>
                <w:b/>
                <w:sz w:val="24"/>
                <w:szCs w:val="24"/>
              </w:rPr>
              <w:t xml:space="preserve"> </w:t>
            </w:r>
          </w:p>
          <w:p w14:paraId="3D66A0A9" w14:textId="1E79144B" w:rsidR="0035375B" w:rsidRPr="0035375B" w:rsidRDefault="0035375B" w:rsidP="0035375B">
            <w:pPr>
              <w:tabs>
                <w:tab w:val="left" w:pos="8010"/>
              </w:tabs>
              <w:spacing w:after="0" w:line="240" w:lineRule="auto"/>
              <w:rPr>
                <w:rFonts w:ascii="Comic Sans MS" w:hAnsi="Comic Sans MS"/>
                <w:sz w:val="20"/>
                <w:szCs w:val="20"/>
              </w:rPr>
            </w:pPr>
            <w:r w:rsidRPr="006635ED">
              <w:rPr>
                <w:rFonts w:ascii="Comic Sans MS" w:hAnsi="Comic Sans MS"/>
                <w:sz w:val="20"/>
                <w:szCs w:val="20"/>
              </w:rPr>
              <w:t>Accueil, prise de congé, remerciements, souhaits, (anniversaire, Noël, nouvelle année, Pâques)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2E448B" w14:textId="07CC9802" w:rsidR="0035375B" w:rsidRPr="0035375B" w:rsidRDefault="0035375B" w:rsidP="0035375B">
            <w:pPr>
              <w:tabs>
                <w:tab w:val="left" w:pos="8010"/>
              </w:tabs>
              <w:spacing w:line="240" w:lineRule="auto"/>
              <w:rPr>
                <w:rFonts w:ascii="Comic Sans MS" w:hAnsi="Comic Sans MS"/>
                <w:i/>
                <w:sz w:val="20"/>
                <w:szCs w:val="20"/>
              </w:rPr>
            </w:pPr>
            <w:r w:rsidRPr="006635ED">
              <w:rPr>
                <w:rFonts w:ascii="Comic Sans MS" w:hAnsi="Comic Sans MS"/>
                <w:i/>
                <w:sz w:val="20"/>
                <w:szCs w:val="20"/>
                <w:lang w:val="en-US"/>
              </w:rPr>
              <w:t xml:space="preserve">Goodbye/bye </w:t>
            </w:r>
            <w:proofErr w:type="spellStart"/>
            <w:proofErr w:type="gramStart"/>
            <w:r w:rsidRPr="006635ED">
              <w:rPr>
                <w:rFonts w:ascii="Comic Sans MS" w:hAnsi="Comic Sans MS"/>
                <w:i/>
                <w:sz w:val="20"/>
                <w:szCs w:val="20"/>
                <w:lang w:val="en-US"/>
              </w:rPr>
              <w:t>bye</w:t>
            </w:r>
            <w:proofErr w:type="spellEnd"/>
            <w:r w:rsidR="002F4810">
              <w:rPr>
                <w:rFonts w:ascii="Comic Sans MS" w:hAnsi="Comic Sans MS"/>
                <w:i/>
                <w:sz w:val="20"/>
                <w:szCs w:val="20"/>
                <w:lang w:val="en-US"/>
              </w:rPr>
              <w:t xml:space="preserve"> </w:t>
            </w:r>
            <w:r w:rsidRPr="006635ED">
              <w:rPr>
                <w:rFonts w:ascii="Comic Sans MS" w:hAnsi="Comic Sans MS"/>
                <w:i/>
                <w:sz w:val="20"/>
                <w:szCs w:val="20"/>
                <w:lang w:val="en-US"/>
              </w:rPr>
              <w:t>!</w:t>
            </w:r>
            <w:proofErr w:type="gramEnd"/>
            <w:r w:rsidRPr="006635ED">
              <w:rPr>
                <w:rFonts w:ascii="Comic Sans MS" w:hAnsi="Comic Sans MS"/>
                <w:i/>
                <w:sz w:val="20"/>
                <w:szCs w:val="20"/>
                <w:lang w:val="en-US"/>
              </w:rPr>
              <w:t xml:space="preserve"> Miss/Sir</w:t>
            </w:r>
            <w:r>
              <w:rPr>
                <w:rFonts w:ascii="Comic Sans MS" w:hAnsi="Comic Sans MS"/>
                <w:i/>
                <w:sz w:val="20"/>
                <w:szCs w:val="20"/>
                <w:lang w:val="en-US"/>
              </w:rPr>
              <w:t xml:space="preserve">! Happy birthday! Merry Christmas! Happy new year! Thank you! Thanks! Merry Christmas! Happy new year! </w:t>
            </w:r>
            <w:r w:rsidRPr="00960613">
              <w:rPr>
                <w:rFonts w:ascii="Comic Sans MS" w:hAnsi="Comic Sans MS"/>
                <w:i/>
                <w:sz w:val="20"/>
                <w:szCs w:val="20"/>
                <w:lang w:val="en-US"/>
              </w:rPr>
              <w:t>Happy Easter!</w:t>
            </w:r>
            <w:r w:rsidRPr="00960613">
              <w:rPr>
                <w:rFonts w:ascii="Comic Sans MS" w:hAnsi="Comic Sans MS"/>
                <w:i/>
                <w:sz w:val="20"/>
                <w:szCs w:val="20"/>
                <w:lang w:val="en-US"/>
              </w:rPr>
              <w:br/>
            </w:r>
            <w:r w:rsidRPr="00322820">
              <w:rPr>
                <w:rFonts w:ascii="Comic Sans MS" w:hAnsi="Comic Sans MS"/>
                <w:sz w:val="20"/>
                <w:szCs w:val="20"/>
                <w:u w:val="single"/>
              </w:rPr>
              <w:t xml:space="preserve">Lexique: </w:t>
            </w:r>
            <w:r w:rsidRPr="00322820">
              <w:rPr>
                <w:rFonts w:ascii="Comic Sans MS" w:hAnsi="Comic Sans MS"/>
                <w:sz w:val="20"/>
                <w:szCs w:val="20"/>
              </w:rPr>
              <w:t>Fêtes calendaires, anniversaire, Noël</w:t>
            </w:r>
            <w:r w:rsidRPr="00322820">
              <w:rPr>
                <w:rFonts w:ascii="Comic Sans MS" w:hAnsi="Comic Sans MS"/>
                <w:i/>
                <w:sz w:val="20"/>
                <w:szCs w:val="20"/>
              </w:rPr>
              <w:t>, Pâques.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B085778" w14:textId="77777777" w:rsidR="0035375B" w:rsidRPr="00C9458F" w:rsidRDefault="0035375B" w:rsidP="0035375B">
            <w:pPr>
              <w:tabs>
                <w:tab w:val="left" w:pos="8010"/>
              </w:tabs>
              <w:spacing w:line="240" w:lineRule="auto"/>
              <w:rPr>
                <w:rFonts w:ascii="Comic Sans MS" w:hAnsi="Comic Sans MS"/>
                <w:b/>
                <w:sz w:val="24"/>
                <w:szCs w:val="24"/>
              </w:rPr>
            </w:pPr>
          </w:p>
        </w:tc>
      </w:tr>
      <w:tr w:rsidR="0035375B" w:rsidRPr="002F4810" w14:paraId="60674FDA" w14:textId="77777777" w:rsidTr="00960613">
        <w:tc>
          <w:tcPr>
            <w:tcW w:w="1701" w:type="dxa"/>
            <w:vMerge/>
            <w:tcBorders>
              <w:top w:val="single" w:sz="4" w:space="0" w:color="auto"/>
              <w:left w:val="single" w:sz="4" w:space="0" w:color="auto"/>
              <w:bottom w:val="single" w:sz="4" w:space="0" w:color="auto"/>
              <w:right w:val="single" w:sz="4" w:space="0" w:color="auto"/>
            </w:tcBorders>
            <w:vAlign w:val="center"/>
          </w:tcPr>
          <w:p w14:paraId="3A57161B" w14:textId="77777777" w:rsidR="0035375B" w:rsidRPr="006C431B"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4773A13" w14:textId="77777777" w:rsidR="0035375B" w:rsidRDefault="0035375B" w:rsidP="00C33CA6">
            <w:pPr>
              <w:tabs>
                <w:tab w:val="center" w:pos="7620"/>
              </w:tabs>
              <w:spacing w:after="0" w:line="240" w:lineRule="auto"/>
              <w:rPr>
                <w:rFonts w:ascii="Comic Sans MS" w:hAnsi="Comic Sans MS"/>
                <w:b/>
                <w:sz w:val="24"/>
                <w:szCs w:val="24"/>
              </w:rPr>
            </w:pPr>
            <w:r>
              <w:rPr>
                <w:rFonts w:ascii="Comic Sans MS" w:hAnsi="Comic Sans MS"/>
                <w:b/>
                <w:sz w:val="24"/>
                <w:szCs w:val="24"/>
              </w:rPr>
              <w:t>CE2</w:t>
            </w:r>
          </w:p>
          <w:p w14:paraId="39F7CF7E" w14:textId="3CFBB17C" w:rsidR="0035375B" w:rsidRPr="00E77FE2" w:rsidRDefault="0035375B" w:rsidP="00C33CA6">
            <w:pPr>
              <w:spacing w:after="0" w:line="240" w:lineRule="auto"/>
              <w:rPr>
                <w:rFonts w:ascii="Comic Sans MS" w:hAnsi="Comic Sans MS"/>
                <w:b/>
                <w:sz w:val="24"/>
                <w:szCs w:val="24"/>
              </w:rPr>
            </w:pPr>
            <w:r w:rsidRPr="00766C65">
              <w:rPr>
                <w:rFonts w:ascii="Comic Sans MS" w:hAnsi="Comic Sans MS"/>
                <w:sz w:val="20"/>
                <w:szCs w:val="20"/>
              </w:rPr>
              <w:t>Accueil, prise de congé, remerciements, souhaits, (anniversaire,  Noël, nouvelle année, Pâques)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20E240" w14:textId="77777777" w:rsidR="0035375B" w:rsidRDefault="0035375B" w:rsidP="00C33CA6">
            <w:pPr>
              <w:tabs>
                <w:tab w:val="left" w:pos="8010"/>
              </w:tabs>
              <w:spacing w:after="0" w:line="259" w:lineRule="auto"/>
              <w:rPr>
                <w:rFonts w:ascii="Comic Sans MS" w:hAnsi="Comic Sans MS"/>
                <w:i/>
                <w:sz w:val="20"/>
                <w:szCs w:val="20"/>
              </w:rPr>
            </w:pPr>
          </w:p>
          <w:p w14:paraId="72DFEBC3" w14:textId="79C9FF32" w:rsidR="0035375B" w:rsidRPr="006C431B" w:rsidRDefault="0035375B" w:rsidP="00C33CA6">
            <w:pPr>
              <w:tabs>
                <w:tab w:val="left" w:pos="8010"/>
              </w:tabs>
              <w:spacing w:after="0" w:line="259" w:lineRule="auto"/>
              <w:rPr>
                <w:rFonts w:ascii="Comic Sans MS" w:hAnsi="Comic Sans MS"/>
                <w:i/>
                <w:sz w:val="20"/>
                <w:szCs w:val="20"/>
                <w:lang w:val="en-US"/>
              </w:rPr>
            </w:pPr>
            <w:r w:rsidRPr="00960613">
              <w:rPr>
                <w:rFonts w:ascii="Comic Sans MS" w:hAnsi="Comic Sans MS"/>
                <w:i/>
                <w:sz w:val="20"/>
                <w:szCs w:val="20"/>
                <w:lang w:val="en-US"/>
              </w:rPr>
              <w:t>Happy birthday! Merry Ch</w:t>
            </w:r>
            <w:r w:rsidRPr="00766C65">
              <w:rPr>
                <w:rFonts w:ascii="Comic Sans MS" w:hAnsi="Comic Sans MS"/>
                <w:i/>
                <w:sz w:val="20"/>
                <w:szCs w:val="20"/>
                <w:lang w:val="en-US"/>
              </w:rPr>
              <w:t>ristmas! Happy new year!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36493A0" w14:textId="77777777" w:rsidR="0035375B" w:rsidRPr="006C431B" w:rsidRDefault="0035375B" w:rsidP="00C33CA6">
            <w:pPr>
              <w:tabs>
                <w:tab w:val="left" w:pos="8010"/>
              </w:tabs>
              <w:spacing w:line="240" w:lineRule="auto"/>
              <w:rPr>
                <w:rFonts w:ascii="Comic Sans MS" w:hAnsi="Comic Sans MS"/>
                <w:b/>
                <w:sz w:val="24"/>
                <w:szCs w:val="24"/>
                <w:lang w:val="en-US"/>
              </w:rPr>
            </w:pPr>
          </w:p>
        </w:tc>
      </w:tr>
      <w:tr w:rsidR="0035375B" w:rsidRPr="006C431B" w14:paraId="467D8214" w14:textId="77777777" w:rsidTr="0035375B">
        <w:tc>
          <w:tcPr>
            <w:tcW w:w="1701" w:type="dxa"/>
            <w:vMerge/>
            <w:tcBorders>
              <w:top w:val="single" w:sz="4" w:space="0" w:color="auto"/>
              <w:left w:val="single" w:sz="4" w:space="0" w:color="auto"/>
              <w:bottom w:val="single" w:sz="4" w:space="0" w:color="auto"/>
              <w:right w:val="single" w:sz="4" w:space="0" w:color="auto"/>
            </w:tcBorders>
            <w:vAlign w:val="center"/>
          </w:tcPr>
          <w:p w14:paraId="6E8E4C3A" w14:textId="77777777" w:rsidR="0035375B" w:rsidRPr="006C431B" w:rsidRDefault="0035375B" w:rsidP="00C33CA6">
            <w:pPr>
              <w:spacing w:line="240" w:lineRule="auto"/>
              <w:rPr>
                <w:rFonts w:ascii="Comic Sans MS" w:hAnsi="Comic Sans MS"/>
                <w:b/>
                <w:lang w:val="en-US"/>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73416D" w14:textId="04A1F233" w:rsidR="0035375B" w:rsidRPr="006C431B" w:rsidRDefault="0035375B" w:rsidP="00C33CA6">
            <w:pPr>
              <w:tabs>
                <w:tab w:val="left" w:pos="8010"/>
              </w:tabs>
              <w:spacing w:line="240" w:lineRule="auto"/>
              <w:rPr>
                <w:rFonts w:ascii="Comic Sans MS" w:hAnsi="Comic Sans MS"/>
                <w:b/>
                <w:sz w:val="24"/>
                <w:szCs w:val="24"/>
                <w:lang w:val="en-US"/>
              </w:rPr>
            </w:pPr>
            <w:r>
              <w:rPr>
                <w:rFonts w:ascii="Comic Sans MS" w:hAnsi="Comic Sans MS"/>
                <w:b/>
              </w:rPr>
              <w:t>Présenter des excuses</w:t>
            </w:r>
            <w:ins w:id="24" w:author="ccouderc" w:date="2016-01-11T11:51:00Z">
              <w:r>
                <w:rPr>
                  <w:rFonts w:ascii="Comic Sans MS" w:hAnsi="Comic Sans MS"/>
                  <w:b/>
                </w:rPr>
                <w:t>.</w:t>
              </w:r>
            </w:ins>
          </w:p>
        </w:tc>
      </w:tr>
      <w:tr w:rsidR="0035375B" w:rsidRPr="002F4810" w14:paraId="1AA49D59" w14:textId="77777777" w:rsidTr="00960613">
        <w:tc>
          <w:tcPr>
            <w:tcW w:w="1701" w:type="dxa"/>
            <w:vMerge/>
            <w:tcBorders>
              <w:top w:val="single" w:sz="4" w:space="0" w:color="auto"/>
              <w:left w:val="single" w:sz="4" w:space="0" w:color="auto"/>
              <w:bottom w:val="single" w:sz="4" w:space="0" w:color="auto"/>
              <w:right w:val="single" w:sz="4" w:space="0" w:color="auto"/>
            </w:tcBorders>
            <w:vAlign w:val="center"/>
          </w:tcPr>
          <w:p w14:paraId="69E2BA48" w14:textId="77777777" w:rsidR="0035375B" w:rsidRPr="006C431B" w:rsidRDefault="0035375B" w:rsidP="00C33CA6">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743995" w14:textId="77777777" w:rsidR="0035375B" w:rsidRDefault="0035375B" w:rsidP="00C33CA6">
            <w:pPr>
              <w:tabs>
                <w:tab w:val="left" w:pos="8010"/>
              </w:tabs>
              <w:spacing w:after="0" w:line="240" w:lineRule="auto"/>
              <w:rPr>
                <w:rFonts w:ascii="Comic Sans MS" w:hAnsi="Comic Sans MS"/>
                <w:b/>
                <w:sz w:val="24"/>
                <w:szCs w:val="24"/>
              </w:rPr>
            </w:pPr>
            <w:r>
              <w:rPr>
                <w:rFonts w:ascii="Comic Sans MS" w:hAnsi="Comic Sans MS"/>
                <w:b/>
                <w:sz w:val="24"/>
                <w:szCs w:val="24"/>
              </w:rPr>
              <w:t>CP</w:t>
            </w:r>
          </w:p>
          <w:p w14:paraId="3A115803" w14:textId="7CD1F266" w:rsidR="0035375B" w:rsidRPr="0077085B" w:rsidRDefault="0035375B" w:rsidP="00C33CA6">
            <w:pPr>
              <w:spacing w:after="0" w:line="240" w:lineRule="auto"/>
              <w:rPr>
                <w:rFonts w:ascii="Comic Sans MS" w:hAnsi="Comic Sans MS"/>
                <w:b/>
                <w:sz w:val="24"/>
                <w:szCs w:val="24"/>
                <w:rPrChange w:id="25" w:author="ccouderc" w:date="2016-01-11T11:41:00Z">
                  <w:rPr>
                    <w:rFonts w:ascii="Comic Sans MS" w:hAnsi="Comic Sans MS"/>
                    <w:b/>
                    <w:sz w:val="24"/>
                    <w:szCs w:val="24"/>
                    <w:lang w:val="en-US"/>
                  </w:rPr>
                </w:rPrChange>
              </w:rPr>
            </w:pPr>
            <w:r>
              <w:rPr>
                <w:rFonts w:ascii="Comic Sans MS" w:hAnsi="Comic Sans MS"/>
                <w:sz w:val="20"/>
                <w:szCs w:val="20"/>
              </w:rPr>
              <w:t>Utiliser une formule simple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084ACE6" w14:textId="385B38A5" w:rsidR="0035375B" w:rsidRPr="00322820" w:rsidRDefault="007546F3" w:rsidP="00C33CA6">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Sorry</w:t>
            </w:r>
            <w:r w:rsidR="0035375B">
              <w:rPr>
                <w:rFonts w:ascii="Comic Sans MS" w:hAnsi="Comic Sans MS"/>
                <w:i/>
                <w:sz w:val="20"/>
                <w:szCs w:val="20"/>
                <w:lang w:val="en-US"/>
              </w:rPr>
              <w:t>!</w:t>
            </w:r>
          </w:p>
          <w:p w14:paraId="466A4E98" w14:textId="559474D6" w:rsidR="0035375B" w:rsidRPr="006C431B" w:rsidRDefault="0035375B" w:rsidP="0035375B">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I’m sorry! I’m late!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755FF72" w14:textId="77777777" w:rsidR="0035375B" w:rsidRPr="006C431B" w:rsidRDefault="0035375B" w:rsidP="00C33CA6">
            <w:pPr>
              <w:tabs>
                <w:tab w:val="left" w:pos="8010"/>
              </w:tabs>
              <w:spacing w:line="240" w:lineRule="auto"/>
              <w:rPr>
                <w:rFonts w:ascii="Comic Sans MS" w:hAnsi="Comic Sans MS"/>
                <w:b/>
                <w:sz w:val="24"/>
                <w:szCs w:val="24"/>
                <w:lang w:val="en-US"/>
              </w:rPr>
            </w:pPr>
          </w:p>
        </w:tc>
      </w:tr>
      <w:tr w:rsidR="0035375B" w:rsidRPr="002F4810" w14:paraId="04945595" w14:textId="77777777" w:rsidTr="00960613">
        <w:tc>
          <w:tcPr>
            <w:tcW w:w="1701" w:type="dxa"/>
            <w:vMerge/>
            <w:tcBorders>
              <w:top w:val="single" w:sz="4" w:space="0" w:color="auto"/>
              <w:left w:val="single" w:sz="4" w:space="0" w:color="auto"/>
              <w:bottom w:val="single" w:sz="4" w:space="0" w:color="auto"/>
              <w:right w:val="single" w:sz="4" w:space="0" w:color="auto"/>
            </w:tcBorders>
            <w:vAlign w:val="center"/>
          </w:tcPr>
          <w:p w14:paraId="3B502268" w14:textId="77777777" w:rsidR="0035375B" w:rsidRPr="006C431B" w:rsidRDefault="0035375B" w:rsidP="00C33CA6">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0FC36C1" w14:textId="77777777" w:rsidR="0035375B" w:rsidRDefault="0035375B" w:rsidP="00C33CA6">
            <w:pPr>
              <w:tabs>
                <w:tab w:val="left" w:pos="8010"/>
              </w:tabs>
              <w:spacing w:after="0" w:line="240" w:lineRule="auto"/>
              <w:rPr>
                <w:rFonts w:ascii="Comic Sans MS" w:hAnsi="Comic Sans MS"/>
                <w:b/>
                <w:sz w:val="24"/>
                <w:szCs w:val="24"/>
              </w:rPr>
            </w:pPr>
            <w:r>
              <w:rPr>
                <w:rFonts w:ascii="Comic Sans MS" w:hAnsi="Comic Sans MS"/>
                <w:b/>
                <w:sz w:val="24"/>
                <w:szCs w:val="24"/>
              </w:rPr>
              <w:t>CE1</w:t>
            </w:r>
          </w:p>
          <w:p w14:paraId="0C44C953" w14:textId="66CD46BA" w:rsidR="0035375B" w:rsidRPr="0077085B" w:rsidRDefault="0035375B" w:rsidP="00C33CA6">
            <w:pPr>
              <w:spacing w:after="0" w:line="240" w:lineRule="auto"/>
              <w:rPr>
                <w:rFonts w:ascii="Comic Sans MS" w:hAnsi="Comic Sans MS"/>
                <w:b/>
                <w:sz w:val="24"/>
                <w:szCs w:val="24"/>
                <w:rPrChange w:id="26" w:author="ccouderc" w:date="2016-01-11T11:41:00Z">
                  <w:rPr>
                    <w:rFonts w:ascii="Comic Sans MS" w:hAnsi="Comic Sans MS"/>
                    <w:b/>
                    <w:sz w:val="24"/>
                    <w:szCs w:val="24"/>
                    <w:lang w:val="en-US"/>
                  </w:rPr>
                </w:rPrChange>
              </w:rPr>
            </w:pPr>
            <w:r>
              <w:rPr>
                <w:rFonts w:ascii="Comic Sans MS" w:hAnsi="Comic Sans MS"/>
                <w:sz w:val="20"/>
                <w:szCs w:val="20"/>
              </w:rPr>
              <w:t>Utiliser une phrase simple.</w:t>
            </w:r>
          </w:p>
        </w:tc>
        <w:tc>
          <w:tcPr>
            <w:tcW w:w="4536" w:type="dxa"/>
            <w:tcBorders>
              <w:top w:val="single" w:sz="4" w:space="0" w:color="auto"/>
              <w:left w:val="single" w:sz="4" w:space="0" w:color="auto"/>
              <w:right w:val="single" w:sz="4" w:space="0" w:color="auto"/>
            </w:tcBorders>
          </w:tcPr>
          <w:p w14:paraId="56C53940" w14:textId="7966F5A6" w:rsidR="0035375B" w:rsidRPr="00322820" w:rsidRDefault="007546F3" w:rsidP="00C33CA6">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Sorry</w:t>
            </w:r>
            <w:r w:rsidR="0035375B" w:rsidRPr="00322820">
              <w:rPr>
                <w:rFonts w:ascii="Comic Sans MS" w:hAnsi="Comic Sans MS"/>
                <w:i/>
                <w:sz w:val="20"/>
                <w:szCs w:val="20"/>
                <w:lang w:val="en-US"/>
              </w:rPr>
              <w:t>!</w:t>
            </w:r>
          </w:p>
          <w:p w14:paraId="67321E5F" w14:textId="0C959E2A" w:rsidR="0035375B" w:rsidRPr="00322820" w:rsidRDefault="0035375B" w:rsidP="00C33CA6">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I’m sorry! I’m late</w:t>
            </w:r>
            <w:r w:rsidRPr="00322820">
              <w:rPr>
                <w:rFonts w:ascii="Comic Sans MS" w:hAnsi="Comic Sans MS"/>
                <w:i/>
                <w:sz w:val="20"/>
                <w:szCs w:val="20"/>
                <w:lang w:val="en-US"/>
              </w:rPr>
              <w:t>!</w:t>
            </w:r>
          </w:p>
          <w:p w14:paraId="45EC2AF3" w14:textId="77777777" w:rsidR="0035375B" w:rsidRPr="006C431B" w:rsidRDefault="0035375B" w:rsidP="00C33CA6">
            <w:pPr>
              <w:tabs>
                <w:tab w:val="left" w:pos="8010"/>
              </w:tabs>
              <w:spacing w:after="0" w:line="259" w:lineRule="auto"/>
              <w:rPr>
                <w:rFonts w:ascii="Comic Sans MS" w:hAnsi="Comic Sans MS"/>
                <w:i/>
                <w:sz w:val="20"/>
                <w:szCs w:val="20"/>
                <w:lang w:val="en-US"/>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0389627" w14:textId="77777777" w:rsidR="0035375B" w:rsidRPr="006C431B" w:rsidRDefault="0035375B" w:rsidP="00C33CA6">
            <w:pPr>
              <w:tabs>
                <w:tab w:val="left" w:pos="8010"/>
              </w:tabs>
              <w:spacing w:line="240" w:lineRule="auto"/>
              <w:rPr>
                <w:rFonts w:ascii="Comic Sans MS" w:hAnsi="Comic Sans MS"/>
                <w:b/>
                <w:sz w:val="24"/>
                <w:szCs w:val="24"/>
                <w:lang w:val="en-US"/>
              </w:rPr>
            </w:pPr>
          </w:p>
        </w:tc>
      </w:tr>
      <w:tr w:rsidR="0035375B" w:rsidRPr="00322A2C" w14:paraId="3DCDA1E8" w14:textId="77777777" w:rsidTr="00960613">
        <w:tc>
          <w:tcPr>
            <w:tcW w:w="1701" w:type="dxa"/>
            <w:vMerge/>
            <w:tcBorders>
              <w:top w:val="single" w:sz="4" w:space="0" w:color="auto"/>
              <w:left w:val="single" w:sz="4" w:space="0" w:color="auto"/>
              <w:bottom w:val="single" w:sz="4" w:space="0" w:color="auto"/>
              <w:right w:val="single" w:sz="4" w:space="0" w:color="auto"/>
            </w:tcBorders>
            <w:vAlign w:val="center"/>
          </w:tcPr>
          <w:p w14:paraId="03DD2E76" w14:textId="77777777" w:rsidR="0035375B" w:rsidRPr="006C431B" w:rsidRDefault="0035375B" w:rsidP="00C33CA6">
            <w:pPr>
              <w:spacing w:line="240" w:lineRule="auto"/>
              <w:rPr>
                <w:rFonts w:ascii="Comic Sans MS" w:hAnsi="Comic Sans MS"/>
                <w:b/>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7452096" w14:textId="77777777" w:rsidR="0035375B" w:rsidRDefault="0035375B" w:rsidP="00C33CA6">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574C0995" w14:textId="51FFD336" w:rsidR="0035375B" w:rsidRPr="0077085B" w:rsidRDefault="0035375B" w:rsidP="00C33CA6">
            <w:pPr>
              <w:spacing w:after="0" w:line="240" w:lineRule="auto"/>
              <w:rPr>
                <w:rFonts w:ascii="Comic Sans MS" w:hAnsi="Comic Sans MS"/>
                <w:b/>
                <w:sz w:val="24"/>
                <w:szCs w:val="24"/>
                <w:rPrChange w:id="27" w:author="ccouderc" w:date="2016-01-11T11:41:00Z">
                  <w:rPr>
                    <w:rFonts w:ascii="Comic Sans MS" w:hAnsi="Comic Sans MS"/>
                    <w:b/>
                    <w:sz w:val="24"/>
                    <w:szCs w:val="24"/>
                    <w:lang w:val="en-US"/>
                  </w:rPr>
                </w:rPrChange>
              </w:rPr>
            </w:pPr>
            <w:r w:rsidRPr="00766C65">
              <w:rPr>
                <w:rFonts w:ascii="Comic Sans MS" w:hAnsi="Comic Sans MS"/>
                <w:sz w:val="20"/>
                <w:szCs w:val="20"/>
              </w:rPr>
              <w:t>Utiliser une formule simple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C4E35E" w14:textId="77777777" w:rsidR="0035375B" w:rsidRDefault="0035375B" w:rsidP="00C33CA6">
            <w:pPr>
              <w:tabs>
                <w:tab w:val="left" w:pos="8010"/>
              </w:tabs>
              <w:spacing w:after="0" w:line="240" w:lineRule="auto"/>
              <w:rPr>
                <w:rFonts w:ascii="Comic Sans MS" w:hAnsi="Comic Sans MS"/>
                <w:i/>
                <w:sz w:val="20"/>
                <w:szCs w:val="20"/>
              </w:rPr>
            </w:pPr>
            <w:proofErr w:type="spellStart"/>
            <w:r w:rsidRPr="00766C65">
              <w:rPr>
                <w:rFonts w:ascii="Comic Sans MS" w:hAnsi="Comic Sans MS"/>
                <w:i/>
                <w:sz w:val="20"/>
                <w:szCs w:val="20"/>
              </w:rPr>
              <w:t>Sorry</w:t>
            </w:r>
            <w:proofErr w:type="spellEnd"/>
            <w:r w:rsidRPr="00766C65">
              <w:rPr>
                <w:rFonts w:ascii="Comic Sans MS" w:hAnsi="Comic Sans MS"/>
                <w:i/>
                <w:sz w:val="20"/>
                <w:szCs w:val="20"/>
              </w:rPr>
              <w:t> !</w:t>
            </w:r>
          </w:p>
          <w:p w14:paraId="1B18731F" w14:textId="2253633E" w:rsidR="0035375B" w:rsidRPr="00322A2C" w:rsidRDefault="0035375B" w:rsidP="00C33CA6">
            <w:pPr>
              <w:tabs>
                <w:tab w:val="left" w:pos="8010"/>
              </w:tabs>
              <w:spacing w:after="0" w:line="259" w:lineRule="auto"/>
              <w:rPr>
                <w:rFonts w:ascii="Comic Sans MS" w:hAnsi="Comic Sans MS"/>
                <w:i/>
                <w:sz w:val="20"/>
                <w:szCs w:val="20"/>
              </w:rPr>
            </w:pPr>
            <w:r w:rsidRPr="0001237F">
              <w:rPr>
                <w:rFonts w:ascii="Comic Sans MS" w:hAnsi="Comic Sans MS"/>
                <w:sz w:val="20"/>
                <w:szCs w:val="20"/>
                <w:u w:val="single"/>
              </w:rPr>
              <w:t>Lexique:</w:t>
            </w:r>
            <w:r>
              <w:rPr>
                <w:rFonts w:ascii="Comic Sans MS" w:hAnsi="Comic Sans MS"/>
                <w:sz w:val="20"/>
                <w:szCs w:val="20"/>
              </w:rPr>
              <w:t xml:space="preserve"> Vie de classe. Rituels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4052583" w14:textId="77777777" w:rsidR="0035375B" w:rsidRPr="00322A2C" w:rsidRDefault="0035375B" w:rsidP="00C33CA6">
            <w:pPr>
              <w:tabs>
                <w:tab w:val="left" w:pos="8010"/>
              </w:tabs>
              <w:spacing w:line="240" w:lineRule="auto"/>
              <w:rPr>
                <w:rFonts w:ascii="Comic Sans MS" w:hAnsi="Comic Sans MS"/>
                <w:b/>
                <w:sz w:val="24"/>
                <w:szCs w:val="24"/>
              </w:rPr>
            </w:pPr>
          </w:p>
        </w:tc>
      </w:tr>
      <w:tr w:rsidR="0035375B" w:rsidRPr="00322A2C" w14:paraId="2F01357C" w14:textId="77777777" w:rsidTr="0035375B">
        <w:tc>
          <w:tcPr>
            <w:tcW w:w="1701" w:type="dxa"/>
            <w:vMerge/>
            <w:tcBorders>
              <w:top w:val="single" w:sz="4" w:space="0" w:color="auto"/>
              <w:left w:val="single" w:sz="4" w:space="0" w:color="auto"/>
              <w:bottom w:val="single" w:sz="4" w:space="0" w:color="auto"/>
              <w:right w:val="single" w:sz="4" w:space="0" w:color="auto"/>
            </w:tcBorders>
            <w:vAlign w:val="center"/>
          </w:tcPr>
          <w:p w14:paraId="34201C3C" w14:textId="77777777" w:rsidR="0035375B" w:rsidRPr="00322A2C" w:rsidRDefault="0035375B" w:rsidP="00C33CA6">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25D1A" w14:textId="33931D9E" w:rsidR="0035375B" w:rsidRPr="00322A2C" w:rsidRDefault="0035375B" w:rsidP="00C33CA6">
            <w:pPr>
              <w:tabs>
                <w:tab w:val="left" w:pos="8010"/>
              </w:tabs>
              <w:spacing w:line="240" w:lineRule="auto"/>
              <w:rPr>
                <w:rFonts w:ascii="Comic Sans MS" w:hAnsi="Comic Sans MS"/>
                <w:b/>
                <w:sz w:val="24"/>
                <w:szCs w:val="24"/>
              </w:rPr>
            </w:pPr>
            <w:r>
              <w:rPr>
                <w:rFonts w:ascii="Comic Sans MS" w:hAnsi="Comic Sans MS"/>
                <w:b/>
              </w:rPr>
              <w:t>Répondre à des questions et en poser sur des sujets familiers</w:t>
            </w:r>
          </w:p>
        </w:tc>
      </w:tr>
      <w:tr w:rsidR="0035375B" w:rsidRPr="00322A2C" w14:paraId="6D8DC8FD" w14:textId="77777777" w:rsidTr="00960613">
        <w:trPr>
          <w:trHeight w:val="585"/>
        </w:trPr>
        <w:tc>
          <w:tcPr>
            <w:tcW w:w="1701" w:type="dxa"/>
            <w:vMerge/>
            <w:tcBorders>
              <w:top w:val="single" w:sz="4" w:space="0" w:color="auto"/>
              <w:left w:val="single" w:sz="4" w:space="0" w:color="auto"/>
              <w:bottom w:val="single" w:sz="4" w:space="0" w:color="auto"/>
              <w:right w:val="single" w:sz="4" w:space="0" w:color="auto"/>
            </w:tcBorders>
            <w:vAlign w:val="center"/>
          </w:tcPr>
          <w:p w14:paraId="2574F100" w14:textId="77777777" w:rsidR="0035375B" w:rsidRPr="00322A2C" w:rsidRDefault="0035375B" w:rsidP="00C33CA6">
            <w:pPr>
              <w:spacing w:line="240" w:lineRule="auto"/>
              <w:rPr>
                <w:rFonts w:ascii="Comic Sans MS" w:hAnsi="Comic Sans MS"/>
                <w:b/>
              </w:rPr>
            </w:pPr>
          </w:p>
        </w:tc>
        <w:tc>
          <w:tcPr>
            <w:tcW w:w="3261" w:type="dxa"/>
            <w:vMerge w:val="restart"/>
            <w:tcBorders>
              <w:top w:val="single" w:sz="4" w:space="0" w:color="auto"/>
              <w:left w:val="single" w:sz="4" w:space="0" w:color="auto"/>
              <w:right w:val="single" w:sz="4" w:space="0" w:color="auto"/>
            </w:tcBorders>
            <w:shd w:val="clear" w:color="auto" w:fill="auto"/>
          </w:tcPr>
          <w:p w14:paraId="3E88FDCB" w14:textId="77777777" w:rsidR="0035375B" w:rsidRPr="00322A2C" w:rsidRDefault="0035375B" w:rsidP="00C33CA6">
            <w:pPr>
              <w:tabs>
                <w:tab w:val="left" w:pos="8010"/>
              </w:tabs>
              <w:spacing w:after="0" w:line="240" w:lineRule="auto"/>
              <w:rPr>
                <w:rFonts w:ascii="Comic Sans MS" w:hAnsi="Comic Sans MS"/>
                <w:b/>
                <w:sz w:val="24"/>
                <w:szCs w:val="24"/>
              </w:rPr>
            </w:pPr>
            <w:r>
              <w:rPr>
                <w:rFonts w:ascii="Comic Sans MS" w:hAnsi="Comic Sans MS"/>
                <w:b/>
                <w:sz w:val="24"/>
                <w:szCs w:val="24"/>
              </w:rPr>
              <w:t>CP</w:t>
            </w:r>
          </w:p>
          <w:p w14:paraId="124E5143" w14:textId="287D3242" w:rsidR="0035375B" w:rsidRPr="00322A2C" w:rsidRDefault="0035375B" w:rsidP="00C33CA6">
            <w:pPr>
              <w:spacing w:after="0" w:line="240" w:lineRule="auto"/>
              <w:rPr>
                <w:rFonts w:ascii="Comic Sans MS" w:hAnsi="Comic Sans MS"/>
                <w:b/>
                <w:sz w:val="24"/>
                <w:szCs w:val="24"/>
              </w:rPr>
            </w:pPr>
            <w:r>
              <w:rPr>
                <w:rFonts w:ascii="Comic Sans MS" w:hAnsi="Comic Sans MS"/>
                <w:sz w:val="20"/>
                <w:szCs w:val="20"/>
              </w:rPr>
              <w:t>Compter et dénombrer de un à dix, utiliser quelques adjectifs de couleur quelques mots (animaux, aliments)</w:t>
            </w:r>
            <w:r>
              <w:rPr>
                <w:rFonts w:ascii="Comic Sans MS" w:hAnsi="Comic Sans M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CD3762" w14:textId="77777777" w:rsidR="0035375B" w:rsidRDefault="0035375B" w:rsidP="00C33CA6">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 xml:space="preserve">What’s your </w:t>
            </w:r>
            <w:proofErr w:type="spellStart"/>
            <w:r>
              <w:rPr>
                <w:rFonts w:ascii="Comic Sans MS" w:hAnsi="Comic Sans MS"/>
                <w:i/>
                <w:sz w:val="20"/>
                <w:szCs w:val="20"/>
                <w:lang w:val="en-US"/>
              </w:rPr>
              <w:t>favourite</w:t>
            </w:r>
            <w:proofErr w:type="spellEnd"/>
            <w:r>
              <w:rPr>
                <w:rFonts w:ascii="Comic Sans MS" w:hAnsi="Comic Sans MS"/>
                <w:i/>
                <w:sz w:val="20"/>
                <w:szCs w:val="20"/>
                <w:lang w:val="en-US"/>
              </w:rPr>
              <w:t xml:space="preserve"> </w:t>
            </w:r>
            <w:proofErr w:type="spellStart"/>
            <w:r>
              <w:rPr>
                <w:rFonts w:ascii="Comic Sans MS" w:hAnsi="Comic Sans MS"/>
                <w:i/>
                <w:sz w:val="20"/>
                <w:szCs w:val="20"/>
                <w:lang w:val="en-US"/>
              </w:rPr>
              <w:t>colour</w:t>
            </w:r>
            <w:proofErr w:type="spellEnd"/>
            <w:r>
              <w:rPr>
                <w:rFonts w:ascii="Comic Sans MS" w:hAnsi="Comic Sans MS"/>
                <w:i/>
                <w:sz w:val="20"/>
                <w:szCs w:val="20"/>
                <w:lang w:val="en-US"/>
              </w:rPr>
              <w:t>? / Number?</w:t>
            </w:r>
          </w:p>
          <w:p w14:paraId="61903D05" w14:textId="7031F0EA" w:rsidR="0035375B" w:rsidRPr="00322A2C" w:rsidRDefault="0035375B" w:rsidP="00C33CA6">
            <w:pPr>
              <w:tabs>
                <w:tab w:val="left" w:pos="8010"/>
              </w:tabs>
              <w:spacing w:after="0" w:line="240" w:lineRule="auto"/>
              <w:rPr>
                <w:rFonts w:ascii="Comic Sans MS" w:hAnsi="Comic Sans MS"/>
                <w:i/>
                <w:sz w:val="20"/>
                <w:szCs w:val="20"/>
              </w:rPr>
            </w:pPr>
            <w:r w:rsidRPr="0001237F">
              <w:rPr>
                <w:rFonts w:ascii="Comic Sans MS" w:hAnsi="Comic Sans MS"/>
                <w:i/>
                <w:sz w:val="20"/>
                <w:szCs w:val="20"/>
              </w:rPr>
              <w:t>Blue / four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581E62B" w14:textId="77777777" w:rsidR="0035375B" w:rsidRPr="00322A2C" w:rsidRDefault="0035375B" w:rsidP="00C33CA6">
            <w:pPr>
              <w:tabs>
                <w:tab w:val="left" w:pos="8010"/>
              </w:tabs>
              <w:spacing w:line="240" w:lineRule="auto"/>
              <w:rPr>
                <w:rFonts w:ascii="Comic Sans MS" w:hAnsi="Comic Sans MS"/>
                <w:b/>
                <w:sz w:val="24"/>
                <w:szCs w:val="24"/>
              </w:rPr>
            </w:pPr>
          </w:p>
        </w:tc>
      </w:tr>
      <w:tr w:rsidR="0035375B" w:rsidRPr="00322A2C" w14:paraId="0A2110D0" w14:textId="77777777" w:rsidTr="00960613">
        <w:tc>
          <w:tcPr>
            <w:tcW w:w="1701" w:type="dxa"/>
            <w:vMerge/>
            <w:tcBorders>
              <w:top w:val="single" w:sz="4" w:space="0" w:color="auto"/>
              <w:left w:val="single" w:sz="4" w:space="0" w:color="auto"/>
              <w:bottom w:val="single" w:sz="4" w:space="0" w:color="auto"/>
              <w:right w:val="single" w:sz="4" w:space="0" w:color="auto"/>
            </w:tcBorders>
            <w:vAlign w:val="center"/>
          </w:tcPr>
          <w:p w14:paraId="67CEC6A7" w14:textId="77777777" w:rsidR="0035375B" w:rsidRPr="00322A2C" w:rsidRDefault="0035375B" w:rsidP="00C33CA6">
            <w:pPr>
              <w:spacing w:line="240" w:lineRule="auto"/>
              <w:rPr>
                <w:rFonts w:ascii="Comic Sans MS" w:hAnsi="Comic Sans MS"/>
                <w:b/>
              </w:rPr>
            </w:pPr>
          </w:p>
        </w:tc>
        <w:tc>
          <w:tcPr>
            <w:tcW w:w="3261" w:type="dxa"/>
            <w:vMerge/>
            <w:tcBorders>
              <w:left w:val="single" w:sz="4" w:space="0" w:color="auto"/>
              <w:bottom w:val="single" w:sz="4" w:space="0" w:color="auto"/>
              <w:right w:val="single" w:sz="4" w:space="0" w:color="auto"/>
            </w:tcBorders>
            <w:shd w:val="clear" w:color="auto" w:fill="auto"/>
          </w:tcPr>
          <w:p w14:paraId="02A7EF54" w14:textId="0A2EC004" w:rsidR="0035375B" w:rsidRDefault="0035375B" w:rsidP="00C33CA6">
            <w:pPr>
              <w:spacing w:after="0" w:line="240" w:lineRule="auto"/>
              <w:rPr>
                <w:rFonts w:ascii="Comic Sans MS" w:hAnsi="Comic Sans MS"/>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D119BB" w14:textId="77777777" w:rsidR="0035375B" w:rsidRPr="0001237F" w:rsidRDefault="0035375B" w:rsidP="00C33CA6">
            <w:pPr>
              <w:tabs>
                <w:tab w:val="left" w:pos="8010"/>
              </w:tabs>
              <w:spacing w:after="0" w:line="240" w:lineRule="auto"/>
              <w:rPr>
                <w:rFonts w:ascii="Comic Sans MS" w:hAnsi="Comic Sans MS"/>
                <w:i/>
                <w:sz w:val="20"/>
                <w:szCs w:val="20"/>
              </w:rPr>
            </w:pPr>
            <w:r w:rsidRPr="0001237F">
              <w:rPr>
                <w:rFonts w:ascii="Comic Sans MS" w:hAnsi="Comic Sans MS"/>
                <w:sz w:val="20"/>
                <w:szCs w:val="20"/>
                <w:u w:val="single"/>
              </w:rPr>
              <w:t>Lexique</w:t>
            </w:r>
            <w:r w:rsidRPr="0001237F">
              <w:rPr>
                <w:rFonts w:ascii="Comic Sans MS" w:hAnsi="Comic Sans MS"/>
                <w:sz w:val="20"/>
                <w:szCs w:val="20"/>
              </w:rPr>
              <w:t> : Nombres de 1 à 10</w:t>
            </w:r>
          </w:p>
          <w:p w14:paraId="7F952A40" w14:textId="72D4FE70" w:rsidR="0035375B" w:rsidRDefault="0035375B" w:rsidP="00C33CA6">
            <w:pPr>
              <w:tabs>
                <w:tab w:val="left" w:pos="8010"/>
              </w:tabs>
              <w:spacing w:after="0" w:line="259" w:lineRule="auto"/>
              <w:rPr>
                <w:rFonts w:ascii="Comic Sans MS" w:hAnsi="Comic Sans MS"/>
                <w:i/>
                <w:sz w:val="20"/>
                <w:szCs w:val="20"/>
                <w:lang w:val="en-US"/>
              </w:rPr>
            </w:pPr>
            <w:r>
              <w:rPr>
                <w:rFonts w:ascii="Comic Sans MS" w:hAnsi="Comic Sans MS"/>
                <w:sz w:val="20"/>
                <w:szCs w:val="20"/>
              </w:rPr>
              <w:t>Couleurs. Aliments. Animaux</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882D70F" w14:textId="77777777" w:rsidR="0035375B" w:rsidRPr="00322A2C" w:rsidRDefault="0035375B" w:rsidP="00C33CA6">
            <w:pPr>
              <w:tabs>
                <w:tab w:val="left" w:pos="8010"/>
              </w:tabs>
              <w:spacing w:line="240" w:lineRule="auto"/>
              <w:rPr>
                <w:rFonts w:ascii="Comic Sans MS" w:hAnsi="Comic Sans MS"/>
                <w:b/>
                <w:sz w:val="24"/>
                <w:szCs w:val="24"/>
              </w:rPr>
            </w:pPr>
          </w:p>
        </w:tc>
      </w:tr>
      <w:tr w:rsidR="0035375B" w:rsidRPr="00322A2C" w14:paraId="54DFF196" w14:textId="77777777" w:rsidTr="00960613">
        <w:tc>
          <w:tcPr>
            <w:tcW w:w="1701" w:type="dxa"/>
            <w:vMerge/>
            <w:tcBorders>
              <w:top w:val="single" w:sz="4" w:space="0" w:color="auto"/>
              <w:left w:val="single" w:sz="4" w:space="0" w:color="auto"/>
              <w:bottom w:val="single" w:sz="4" w:space="0" w:color="auto"/>
              <w:right w:val="single" w:sz="4" w:space="0" w:color="auto"/>
            </w:tcBorders>
            <w:vAlign w:val="center"/>
          </w:tcPr>
          <w:p w14:paraId="3C0E3B06" w14:textId="77777777" w:rsidR="0035375B" w:rsidRPr="00322A2C"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001BF76" w14:textId="77777777" w:rsidR="0035375B" w:rsidRDefault="0035375B" w:rsidP="00C33CA6">
            <w:pPr>
              <w:tabs>
                <w:tab w:val="left" w:pos="8010"/>
              </w:tabs>
              <w:spacing w:after="0" w:line="240" w:lineRule="auto"/>
              <w:rPr>
                <w:rFonts w:ascii="Comic Sans MS" w:hAnsi="Comic Sans MS"/>
                <w:sz w:val="20"/>
                <w:szCs w:val="20"/>
              </w:rPr>
            </w:pPr>
            <w:r>
              <w:rPr>
                <w:rFonts w:ascii="Comic Sans MS" w:hAnsi="Comic Sans MS"/>
                <w:b/>
                <w:sz w:val="24"/>
                <w:szCs w:val="24"/>
              </w:rPr>
              <w:t>CE1</w:t>
            </w:r>
          </w:p>
          <w:p w14:paraId="08FB28A7" w14:textId="3B530970" w:rsidR="0035375B" w:rsidRPr="0035375B" w:rsidRDefault="0035375B" w:rsidP="0035375B">
            <w:pPr>
              <w:tabs>
                <w:tab w:val="left" w:pos="8010"/>
              </w:tabs>
              <w:spacing w:after="0" w:line="240" w:lineRule="auto"/>
              <w:rPr>
                <w:rFonts w:ascii="Comic Sans MS" w:hAnsi="Comic Sans MS"/>
                <w:sz w:val="20"/>
                <w:szCs w:val="20"/>
              </w:rPr>
            </w:pPr>
            <w:r>
              <w:rPr>
                <w:rFonts w:ascii="Comic Sans MS" w:hAnsi="Comic Sans MS"/>
                <w:sz w:val="20"/>
                <w:szCs w:val="20"/>
              </w:rPr>
              <w:t>Utiliser des formules simples pour dénombrer, pour exprimer la possession, les goûts, la localisation et les besoins immédiats. (effectuer un choix, donner et recevoir quelque chose)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0B43BA" w14:textId="77777777" w:rsidR="0035375B" w:rsidRPr="0068033F" w:rsidRDefault="0035375B" w:rsidP="00C33CA6">
            <w:pPr>
              <w:pStyle w:val="Paragraphedeliste"/>
              <w:numPr>
                <w:ilvl w:val="0"/>
                <w:numId w:val="2"/>
              </w:num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Hamburger or p</w:t>
            </w:r>
            <w:r w:rsidRPr="0068033F">
              <w:rPr>
                <w:rFonts w:ascii="Comic Sans MS" w:hAnsi="Comic Sans MS"/>
                <w:i/>
                <w:sz w:val="20"/>
                <w:szCs w:val="20"/>
                <w:lang w:val="en-US"/>
              </w:rPr>
              <w:t>izza?</w:t>
            </w:r>
          </w:p>
          <w:p w14:paraId="58321D98" w14:textId="4C23A0B4" w:rsidR="0035375B" w:rsidRPr="0068033F" w:rsidRDefault="0035375B" w:rsidP="00C33CA6">
            <w:pPr>
              <w:pStyle w:val="Paragraphedeliste"/>
              <w:numPr>
                <w:ilvl w:val="0"/>
                <w:numId w:val="2"/>
              </w:num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Pizza,</w:t>
            </w:r>
            <w:r w:rsidR="00637387">
              <w:rPr>
                <w:rFonts w:ascii="Comic Sans MS" w:hAnsi="Comic Sans MS"/>
                <w:i/>
                <w:sz w:val="20"/>
                <w:szCs w:val="20"/>
                <w:lang w:val="en-US"/>
              </w:rPr>
              <w:t xml:space="preserve"> </w:t>
            </w:r>
            <w:r w:rsidRPr="0068033F">
              <w:rPr>
                <w:rFonts w:ascii="Comic Sans MS" w:hAnsi="Comic Sans MS"/>
                <w:i/>
                <w:sz w:val="20"/>
                <w:szCs w:val="20"/>
                <w:lang w:val="en-US"/>
              </w:rPr>
              <w:t>please.</w:t>
            </w:r>
          </w:p>
          <w:p w14:paraId="15A64722" w14:textId="77777777" w:rsidR="0035375B" w:rsidRPr="0068033F" w:rsidRDefault="0035375B" w:rsidP="00C33CA6">
            <w:pPr>
              <w:pStyle w:val="Paragraphedeliste"/>
              <w:numPr>
                <w:ilvl w:val="0"/>
                <w:numId w:val="2"/>
              </w:numPr>
              <w:tabs>
                <w:tab w:val="left" w:pos="8010"/>
              </w:tabs>
              <w:spacing w:after="0" w:line="240" w:lineRule="auto"/>
              <w:rPr>
                <w:rFonts w:ascii="Comic Sans MS" w:hAnsi="Comic Sans MS"/>
                <w:i/>
                <w:sz w:val="20"/>
                <w:szCs w:val="20"/>
                <w:lang w:val="en-US"/>
              </w:rPr>
            </w:pPr>
            <w:r w:rsidRPr="0068033F">
              <w:rPr>
                <w:rFonts w:ascii="Comic Sans MS" w:hAnsi="Comic Sans MS"/>
                <w:i/>
                <w:sz w:val="20"/>
                <w:szCs w:val="20"/>
                <w:lang w:val="en-US"/>
              </w:rPr>
              <w:t>Here you are.</w:t>
            </w:r>
          </w:p>
          <w:p w14:paraId="2703A0F2" w14:textId="77777777" w:rsidR="0035375B" w:rsidRPr="0068033F" w:rsidRDefault="0035375B" w:rsidP="00C33CA6">
            <w:pPr>
              <w:pStyle w:val="Paragraphedeliste"/>
              <w:numPr>
                <w:ilvl w:val="0"/>
                <w:numId w:val="2"/>
              </w:numPr>
              <w:tabs>
                <w:tab w:val="left" w:pos="8010"/>
              </w:tabs>
              <w:spacing w:after="0" w:line="240" w:lineRule="auto"/>
              <w:rPr>
                <w:rFonts w:ascii="Comic Sans MS" w:hAnsi="Comic Sans MS"/>
                <w:i/>
                <w:sz w:val="20"/>
                <w:szCs w:val="20"/>
                <w:lang w:val="en-US"/>
              </w:rPr>
            </w:pPr>
            <w:r w:rsidRPr="0068033F">
              <w:rPr>
                <w:rFonts w:ascii="Comic Sans MS" w:hAnsi="Comic Sans MS"/>
                <w:i/>
                <w:sz w:val="20"/>
                <w:szCs w:val="20"/>
                <w:lang w:val="en-US"/>
              </w:rPr>
              <w:t>Thank you.</w:t>
            </w:r>
          </w:p>
          <w:p w14:paraId="5142233A" w14:textId="77777777" w:rsidR="0035375B" w:rsidRDefault="0035375B" w:rsidP="00C33CA6">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-What’s the day today?</w:t>
            </w:r>
          </w:p>
          <w:p w14:paraId="714E5490" w14:textId="77777777" w:rsidR="0035375B" w:rsidRPr="0068033F" w:rsidRDefault="0035375B" w:rsidP="00C33CA6">
            <w:pPr>
              <w:pStyle w:val="Paragraphedeliste"/>
              <w:numPr>
                <w:ilvl w:val="0"/>
                <w:numId w:val="2"/>
              </w:numPr>
              <w:tabs>
                <w:tab w:val="left" w:pos="8010"/>
              </w:tabs>
              <w:spacing w:after="0" w:line="240" w:lineRule="auto"/>
              <w:rPr>
                <w:rFonts w:ascii="Comic Sans MS" w:hAnsi="Comic Sans MS"/>
                <w:i/>
                <w:sz w:val="20"/>
                <w:szCs w:val="20"/>
                <w:lang w:val="en-US"/>
              </w:rPr>
            </w:pPr>
            <w:r w:rsidRPr="0068033F">
              <w:rPr>
                <w:rFonts w:ascii="Comic Sans MS" w:hAnsi="Comic Sans MS"/>
                <w:i/>
                <w:sz w:val="20"/>
                <w:szCs w:val="20"/>
                <w:lang w:val="en-US"/>
              </w:rPr>
              <w:t>Monday</w:t>
            </w:r>
          </w:p>
          <w:p w14:paraId="26534F7C" w14:textId="650F191D" w:rsidR="0035375B" w:rsidRPr="00322A2C" w:rsidRDefault="0035375B" w:rsidP="00C33CA6">
            <w:pPr>
              <w:tabs>
                <w:tab w:val="left" w:pos="8010"/>
              </w:tabs>
              <w:spacing w:after="0" w:line="259" w:lineRule="auto"/>
              <w:rPr>
                <w:rFonts w:ascii="Comic Sans MS" w:hAnsi="Comic Sans MS"/>
                <w:i/>
                <w:sz w:val="20"/>
                <w:szCs w:val="20"/>
              </w:rPr>
            </w:pPr>
            <w:r w:rsidRPr="0068033F">
              <w:rPr>
                <w:rFonts w:ascii="Comic Sans MS" w:hAnsi="Comic Sans MS"/>
                <w:sz w:val="20"/>
                <w:szCs w:val="20"/>
                <w:u w:val="single"/>
              </w:rPr>
              <w:t>Lexique</w:t>
            </w:r>
            <w:r w:rsidRPr="0068033F">
              <w:rPr>
                <w:rFonts w:ascii="Comic Sans MS" w:hAnsi="Comic Sans MS"/>
                <w:sz w:val="20"/>
                <w:szCs w:val="20"/>
              </w:rPr>
              <w:t xml:space="preserve"> : </w:t>
            </w:r>
            <w:r>
              <w:rPr>
                <w:rFonts w:ascii="Comic Sans MS" w:hAnsi="Comic Sans MS"/>
                <w:sz w:val="20"/>
                <w:szCs w:val="20"/>
              </w:rPr>
              <w:t>Nourriture, boiss</w:t>
            </w:r>
            <w:r w:rsidRPr="0068033F">
              <w:rPr>
                <w:rFonts w:ascii="Comic Sans MS" w:hAnsi="Comic Sans MS"/>
                <w:sz w:val="20"/>
                <w:szCs w:val="20"/>
              </w:rPr>
              <w:t>ons (mots transparents)</w:t>
            </w:r>
            <w:r>
              <w:rPr>
                <w:rFonts w:ascii="Comic Sans MS" w:hAnsi="Comic Sans MS"/>
                <w:sz w:val="20"/>
                <w:szCs w:val="20"/>
              </w:rPr>
              <w:t xml:space="preserve"> Jours de la semaine.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51D0017" w14:textId="77777777" w:rsidR="0035375B" w:rsidRPr="00322A2C" w:rsidRDefault="0035375B" w:rsidP="00C33CA6">
            <w:pPr>
              <w:tabs>
                <w:tab w:val="left" w:pos="8010"/>
              </w:tabs>
              <w:spacing w:line="240" w:lineRule="auto"/>
              <w:rPr>
                <w:rFonts w:ascii="Comic Sans MS" w:hAnsi="Comic Sans MS"/>
                <w:b/>
                <w:sz w:val="24"/>
                <w:szCs w:val="24"/>
              </w:rPr>
            </w:pPr>
          </w:p>
        </w:tc>
      </w:tr>
      <w:tr w:rsidR="0035375B" w:rsidRPr="00322A2C" w14:paraId="3728F84B" w14:textId="77777777" w:rsidTr="00960613">
        <w:tc>
          <w:tcPr>
            <w:tcW w:w="1701" w:type="dxa"/>
            <w:vMerge w:val="restart"/>
            <w:tcBorders>
              <w:top w:val="single" w:sz="4" w:space="0" w:color="auto"/>
              <w:left w:val="single" w:sz="4" w:space="0" w:color="auto"/>
              <w:bottom w:val="single" w:sz="4" w:space="0" w:color="auto"/>
              <w:right w:val="single" w:sz="4" w:space="0" w:color="auto"/>
            </w:tcBorders>
            <w:vAlign w:val="center"/>
          </w:tcPr>
          <w:p w14:paraId="57AB7CA7" w14:textId="6A527812" w:rsidR="0035375B" w:rsidRPr="00322A2C" w:rsidRDefault="0035375B" w:rsidP="0035375B">
            <w:pPr>
              <w:spacing w:line="240" w:lineRule="auto"/>
              <w:rPr>
                <w:rFonts w:ascii="Comic Sans MS" w:hAnsi="Comic Sans MS"/>
                <w:b/>
              </w:rPr>
            </w:pPr>
            <w:r>
              <w:rPr>
                <w:rFonts w:ascii="Comic Sans MS" w:hAnsi="Comic Sans MS"/>
                <w:b/>
              </w:rPr>
              <w:lastRenderedPageBreak/>
              <w:t xml:space="preserve">Prendre part </w:t>
            </w:r>
            <w:r w:rsidR="007546F3">
              <w:rPr>
                <w:rFonts w:ascii="Comic Sans MS" w:hAnsi="Comic Sans MS"/>
                <w:b/>
              </w:rPr>
              <w:t xml:space="preserve">  </w:t>
            </w:r>
            <w:r>
              <w:rPr>
                <w:rFonts w:ascii="Comic Sans MS" w:hAnsi="Comic Sans MS"/>
                <w:b/>
              </w:rPr>
              <w:t>à une conversation</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2D54771" w14:textId="77777777" w:rsidR="0035375B" w:rsidRDefault="0035375B" w:rsidP="0035375B">
            <w:pPr>
              <w:tabs>
                <w:tab w:val="left" w:pos="8010"/>
              </w:tabs>
              <w:spacing w:line="240" w:lineRule="auto"/>
              <w:rPr>
                <w:rFonts w:ascii="Comic Sans MS" w:hAnsi="Comic Sans MS"/>
                <w:b/>
                <w:sz w:val="24"/>
                <w:szCs w:val="24"/>
              </w:rPr>
            </w:pPr>
          </w:p>
          <w:p w14:paraId="63883EFB" w14:textId="77777777" w:rsidR="0035375B" w:rsidRDefault="0035375B" w:rsidP="0035375B">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68D9EEC1" w14:textId="7CE5094F" w:rsidR="0035375B" w:rsidRPr="00322A2C" w:rsidRDefault="0035375B" w:rsidP="0035375B">
            <w:pPr>
              <w:tabs>
                <w:tab w:val="left" w:pos="8010"/>
              </w:tabs>
              <w:spacing w:after="0" w:line="240" w:lineRule="auto"/>
              <w:rPr>
                <w:rFonts w:ascii="Comic Sans MS" w:hAnsi="Comic Sans MS"/>
                <w:b/>
                <w:sz w:val="24"/>
                <w:szCs w:val="24"/>
              </w:rPr>
            </w:pPr>
            <w:r w:rsidRPr="00766C65">
              <w:rPr>
                <w:rFonts w:ascii="Comic Sans MS" w:hAnsi="Comic Sans MS"/>
                <w:sz w:val="20"/>
                <w:szCs w:val="20"/>
              </w:rPr>
              <w:t>Formuler des questions ou réponses pour exprimer la possession, les goûts, la météo</w:t>
            </w:r>
            <w:r w:rsidRPr="002411C2">
              <w:rPr>
                <w:rFonts w:ascii="Comic Sans MS" w:hAnsi="Comic Sans M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5E95C6" w14:textId="77777777" w:rsidR="0035375B" w:rsidRPr="009054C5" w:rsidRDefault="0035375B" w:rsidP="0035375B">
            <w:pPr>
              <w:tabs>
                <w:tab w:val="left" w:pos="8010"/>
              </w:tabs>
              <w:spacing w:after="0" w:line="259" w:lineRule="auto"/>
              <w:rPr>
                <w:rFonts w:ascii="Comic Sans MS" w:hAnsi="Comic Sans MS"/>
                <w:i/>
                <w:sz w:val="20"/>
                <w:szCs w:val="20"/>
                <w:lang w:val="en-US"/>
              </w:rPr>
            </w:pPr>
            <w:r w:rsidRPr="009054C5">
              <w:rPr>
                <w:rFonts w:ascii="Comic Sans MS" w:hAnsi="Comic Sans MS"/>
                <w:i/>
                <w:sz w:val="20"/>
                <w:szCs w:val="20"/>
                <w:lang w:val="en-US"/>
              </w:rPr>
              <w:t>Do you like…?</w:t>
            </w:r>
          </w:p>
          <w:p w14:paraId="1FA496A9" w14:textId="77777777" w:rsidR="0035375B" w:rsidRPr="009054C5" w:rsidRDefault="0035375B" w:rsidP="0035375B">
            <w:pPr>
              <w:tabs>
                <w:tab w:val="left" w:pos="8010"/>
              </w:tabs>
              <w:spacing w:after="0" w:line="259" w:lineRule="auto"/>
              <w:rPr>
                <w:rFonts w:ascii="Comic Sans MS" w:hAnsi="Comic Sans MS"/>
                <w:i/>
                <w:sz w:val="20"/>
                <w:szCs w:val="20"/>
                <w:lang w:val="en-US"/>
              </w:rPr>
            </w:pPr>
            <w:r w:rsidRPr="009054C5">
              <w:rPr>
                <w:rFonts w:ascii="Comic Sans MS" w:hAnsi="Comic Sans MS"/>
                <w:i/>
                <w:sz w:val="20"/>
                <w:szCs w:val="20"/>
                <w:lang w:val="en-US"/>
              </w:rPr>
              <w:t>Yes, I do. No, I don’t</w:t>
            </w:r>
          </w:p>
          <w:p w14:paraId="0834A10C" w14:textId="77777777" w:rsidR="0035375B" w:rsidRPr="009054C5" w:rsidRDefault="0035375B" w:rsidP="0035375B">
            <w:pPr>
              <w:tabs>
                <w:tab w:val="left" w:pos="8010"/>
              </w:tabs>
              <w:spacing w:after="0" w:line="259" w:lineRule="auto"/>
              <w:rPr>
                <w:rFonts w:ascii="Comic Sans MS" w:hAnsi="Comic Sans MS"/>
                <w:i/>
                <w:sz w:val="20"/>
                <w:szCs w:val="20"/>
                <w:lang w:val="en-US"/>
              </w:rPr>
            </w:pPr>
            <w:r w:rsidRPr="009054C5">
              <w:rPr>
                <w:rFonts w:ascii="Comic Sans MS" w:hAnsi="Comic Sans MS"/>
                <w:i/>
                <w:sz w:val="20"/>
                <w:szCs w:val="20"/>
                <w:lang w:val="en-US"/>
              </w:rPr>
              <w:t xml:space="preserve">What’s your </w:t>
            </w:r>
            <w:proofErr w:type="spellStart"/>
            <w:r w:rsidRPr="009054C5">
              <w:rPr>
                <w:rFonts w:ascii="Comic Sans MS" w:hAnsi="Comic Sans MS"/>
                <w:i/>
                <w:sz w:val="20"/>
                <w:szCs w:val="20"/>
                <w:lang w:val="en-US"/>
              </w:rPr>
              <w:t>favourite</w:t>
            </w:r>
            <w:proofErr w:type="spellEnd"/>
            <w:r w:rsidRPr="009054C5">
              <w:rPr>
                <w:rFonts w:ascii="Comic Sans MS" w:hAnsi="Comic Sans MS"/>
                <w:i/>
                <w:sz w:val="20"/>
                <w:szCs w:val="20"/>
                <w:lang w:val="en-US"/>
              </w:rPr>
              <w:t xml:space="preserve"> food?</w:t>
            </w:r>
          </w:p>
          <w:p w14:paraId="6613000E" w14:textId="4EF033DB" w:rsidR="0035375B" w:rsidRPr="002F4810" w:rsidRDefault="0035375B" w:rsidP="0035375B">
            <w:pPr>
              <w:tabs>
                <w:tab w:val="left" w:pos="8010"/>
              </w:tabs>
              <w:spacing w:after="0" w:line="259" w:lineRule="auto"/>
              <w:rPr>
                <w:rFonts w:ascii="Comic Sans MS" w:hAnsi="Comic Sans MS"/>
                <w:i/>
                <w:sz w:val="20"/>
                <w:szCs w:val="20"/>
              </w:rPr>
            </w:pPr>
            <w:r w:rsidRPr="009054C5">
              <w:rPr>
                <w:rFonts w:ascii="Comic Sans MS" w:hAnsi="Comic Sans MS"/>
                <w:i/>
                <w:sz w:val="20"/>
                <w:szCs w:val="20"/>
                <w:lang w:val="en-US"/>
              </w:rPr>
              <w:t xml:space="preserve">What pets have you got? </w:t>
            </w:r>
            <w:proofErr w:type="spellStart"/>
            <w:r w:rsidRPr="002F4810">
              <w:rPr>
                <w:rFonts w:ascii="Comic Sans MS" w:hAnsi="Comic Sans MS"/>
                <w:i/>
                <w:sz w:val="20"/>
                <w:szCs w:val="20"/>
              </w:rPr>
              <w:t>What’s</w:t>
            </w:r>
            <w:proofErr w:type="spellEnd"/>
            <w:r w:rsidRPr="002F4810">
              <w:rPr>
                <w:rFonts w:ascii="Comic Sans MS" w:hAnsi="Comic Sans MS"/>
                <w:i/>
                <w:sz w:val="20"/>
                <w:szCs w:val="20"/>
              </w:rPr>
              <w:t xml:space="preserve"> the date </w:t>
            </w:r>
            <w:proofErr w:type="spellStart"/>
            <w:r w:rsidRPr="002F4810">
              <w:rPr>
                <w:rFonts w:ascii="Comic Sans MS" w:hAnsi="Comic Sans MS"/>
                <w:i/>
                <w:sz w:val="20"/>
                <w:szCs w:val="20"/>
              </w:rPr>
              <w:t>today</w:t>
            </w:r>
            <w:proofErr w:type="spellEnd"/>
            <w:r w:rsidR="002F4810">
              <w:rPr>
                <w:rFonts w:ascii="Comic Sans MS" w:hAnsi="Comic Sans MS"/>
                <w:i/>
                <w:sz w:val="20"/>
                <w:szCs w:val="20"/>
              </w:rPr>
              <w:t xml:space="preserve"> </w:t>
            </w:r>
            <w:bookmarkStart w:id="28" w:name="_GoBack"/>
            <w:bookmarkEnd w:id="28"/>
            <w:r w:rsidRPr="002F4810">
              <w:rPr>
                <w:rFonts w:ascii="Comic Sans MS" w:hAnsi="Comic Sans MS"/>
                <w:i/>
                <w:sz w:val="20"/>
                <w:szCs w:val="20"/>
              </w:rPr>
              <w:t>?</w:t>
            </w:r>
          </w:p>
          <w:p w14:paraId="01F609DB" w14:textId="77777777" w:rsidR="0035375B" w:rsidRPr="002F4810" w:rsidRDefault="0035375B" w:rsidP="0035375B">
            <w:pPr>
              <w:tabs>
                <w:tab w:val="left" w:pos="8010"/>
              </w:tabs>
              <w:spacing w:after="0" w:line="259" w:lineRule="auto"/>
              <w:rPr>
                <w:rFonts w:ascii="Comic Sans MS" w:hAnsi="Comic Sans MS"/>
                <w:i/>
                <w:sz w:val="20"/>
                <w:szCs w:val="20"/>
              </w:rPr>
            </w:pPr>
            <w:r w:rsidRPr="002F4810">
              <w:rPr>
                <w:rFonts w:ascii="Comic Sans MS" w:hAnsi="Comic Sans MS"/>
                <w:sz w:val="20"/>
                <w:szCs w:val="20"/>
                <w:u w:val="single"/>
              </w:rPr>
              <w:t>Lexique</w:t>
            </w:r>
            <w:r w:rsidRPr="002F4810">
              <w:rPr>
                <w:rFonts w:ascii="Comic Sans MS" w:hAnsi="Comic Sans MS"/>
                <w:sz w:val="20"/>
                <w:szCs w:val="20"/>
              </w:rPr>
              <w:t> : Animaux familiers.</w:t>
            </w:r>
          </w:p>
          <w:p w14:paraId="0BA94506" w14:textId="56E4D832" w:rsidR="0035375B" w:rsidRPr="00322A2C" w:rsidRDefault="0035375B" w:rsidP="0035375B">
            <w:pPr>
              <w:tabs>
                <w:tab w:val="left" w:pos="8010"/>
              </w:tabs>
              <w:spacing w:after="0" w:line="259" w:lineRule="auto"/>
              <w:rPr>
                <w:rFonts w:ascii="Comic Sans MS" w:hAnsi="Comic Sans MS"/>
                <w:i/>
                <w:sz w:val="20"/>
                <w:szCs w:val="20"/>
              </w:rPr>
            </w:pPr>
            <w:r w:rsidRPr="009054C5">
              <w:rPr>
                <w:rFonts w:ascii="Comic Sans MS" w:hAnsi="Comic Sans MS"/>
                <w:sz w:val="20"/>
                <w:szCs w:val="20"/>
              </w:rPr>
              <w:t>Sports, nourriture, boissons.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7C9A1A9" w14:textId="77777777" w:rsidR="0035375B" w:rsidRPr="00322A2C" w:rsidRDefault="0035375B" w:rsidP="0035375B">
            <w:pPr>
              <w:tabs>
                <w:tab w:val="left" w:pos="8010"/>
              </w:tabs>
              <w:spacing w:line="240" w:lineRule="auto"/>
              <w:rPr>
                <w:rFonts w:ascii="Comic Sans MS" w:hAnsi="Comic Sans MS"/>
                <w:b/>
                <w:sz w:val="24"/>
                <w:szCs w:val="24"/>
              </w:rPr>
            </w:pPr>
          </w:p>
        </w:tc>
      </w:tr>
      <w:tr w:rsidR="0035375B" w:rsidRPr="00322A2C" w14:paraId="4556DDBD" w14:textId="77777777" w:rsidTr="00960613">
        <w:tc>
          <w:tcPr>
            <w:tcW w:w="1701" w:type="dxa"/>
            <w:vMerge/>
            <w:tcBorders>
              <w:left w:val="single" w:sz="4" w:space="0" w:color="auto"/>
              <w:bottom w:val="single" w:sz="4" w:space="0" w:color="auto"/>
              <w:right w:val="single" w:sz="4" w:space="0" w:color="auto"/>
            </w:tcBorders>
            <w:vAlign w:val="center"/>
          </w:tcPr>
          <w:p w14:paraId="34B9559D" w14:textId="77777777" w:rsidR="0035375B" w:rsidRPr="00322A2C" w:rsidRDefault="0035375B" w:rsidP="00C33CA6">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auto"/>
          </w:tcPr>
          <w:tbl>
            <w:tblPr>
              <w:tblpPr w:leftFromText="141" w:rightFromText="141" w:vertAnchor="text" w:horzAnchor="page" w:tblpX="1" w:tblpY="-854"/>
              <w:tblW w:w="28723" w:type="dxa"/>
              <w:tblLayout w:type="fixed"/>
              <w:tblLook w:val="04A0" w:firstRow="1" w:lastRow="0" w:firstColumn="1" w:lastColumn="0" w:noHBand="0" w:noVBand="1"/>
            </w:tblPr>
            <w:tblGrid>
              <w:gridCol w:w="28723"/>
            </w:tblGrid>
            <w:tr w:rsidR="0035375B" w:rsidRPr="008A1B91" w14:paraId="06724977" w14:textId="77777777" w:rsidTr="0052137C">
              <w:trPr>
                <w:trHeight w:val="450"/>
              </w:trPr>
              <w:tc>
                <w:tcPr>
                  <w:tcW w:w="148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97E67E" w14:textId="5D091A16" w:rsidR="0035375B" w:rsidRPr="008A1B91" w:rsidRDefault="0035375B" w:rsidP="00C33CA6">
                  <w:pPr>
                    <w:tabs>
                      <w:tab w:val="left" w:pos="8010"/>
                    </w:tabs>
                    <w:spacing w:line="240" w:lineRule="auto"/>
                    <w:rPr>
                      <w:rFonts w:ascii="Comic Sans MS" w:hAnsi="Comic Sans MS"/>
                      <w:b/>
                      <w:sz w:val="24"/>
                      <w:szCs w:val="24"/>
                    </w:rPr>
                  </w:pPr>
                  <w:r>
                    <w:rPr>
                      <w:rFonts w:ascii="Comic Sans MS" w:hAnsi="Comic Sans MS"/>
                      <w:b/>
                    </w:rPr>
                    <w:t>Répondre à des questions et en poser sur ses besoins immédiats</w:t>
                  </w:r>
                  <w:ins w:id="29" w:author="ccouderc" w:date="2016-01-11T11:51:00Z">
                    <w:r>
                      <w:rPr>
                        <w:rFonts w:ascii="Comic Sans MS" w:hAnsi="Comic Sans MS"/>
                        <w:b/>
                      </w:rPr>
                      <w:t>.</w:t>
                    </w:r>
                  </w:ins>
                </w:p>
              </w:tc>
            </w:tr>
          </w:tbl>
          <w:p w14:paraId="57EFE5C3" w14:textId="77777777" w:rsidR="0035375B" w:rsidRPr="00322A2C" w:rsidRDefault="0035375B" w:rsidP="00C33CA6">
            <w:pPr>
              <w:tabs>
                <w:tab w:val="left" w:pos="8010"/>
              </w:tabs>
              <w:spacing w:line="240" w:lineRule="auto"/>
              <w:rPr>
                <w:rFonts w:ascii="Comic Sans MS" w:hAnsi="Comic Sans MS"/>
                <w:b/>
                <w:sz w:val="24"/>
                <w:szCs w:val="24"/>
              </w:rPr>
            </w:pPr>
          </w:p>
        </w:tc>
      </w:tr>
      <w:tr w:rsidR="0035375B" w:rsidRPr="00322A2C" w14:paraId="7ED6C2B0" w14:textId="77777777" w:rsidTr="00960613">
        <w:tc>
          <w:tcPr>
            <w:tcW w:w="1701" w:type="dxa"/>
            <w:vMerge/>
            <w:tcBorders>
              <w:left w:val="single" w:sz="4" w:space="0" w:color="auto"/>
              <w:bottom w:val="single" w:sz="4" w:space="0" w:color="auto"/>
              <w:right w:val="single" w:sz="4" w:space="0" w:color="auto"/>
            </w:tcBorders>
            <w:vAlign w:val="center"/>
          </w:tcPr>
          <w:p w14:paraId="466B86B0" w14:textId="77777777" w:rsidR="0035375B" w:rsidRPr="00322A2C"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F862FFA" w14:textId="77777777" w:rsidR="0035375B" w:rsidRDefault="0035375B" w:rsidP="00C33CA6">
            <w:pPr>
              <w:tabs>
                <w:tab w:val="left" w:pos="8010"/>
              </w:tabs>
              <w:spacing w:after="0" w:line="240" w:lineRule="auto"/>
              <w:rPr>
                <w:rFonts w:ascii="Comic Sans MS" w:hAnsi="Comic Sans MS"/>
                <w:b/>
                <w:sz w:val="24"/>
                <w:szCs w:val="24"/>
              </w:rPr>
            </w:pPr>
            <w:r w:rsidRPr="008A1B91">
              <w:rPr>
                <w:rFonts w:ascii="Comic Sans MS" w:hAnsi="Comic Sans MS"/>
                <w:b/>
                <w:sz w:val="24"/>
                <w:szCs w:val="24"/>
              </w:rPr>
              <w:t>CE2</w:t>
            </w:r>
          </w:p>
          <w:p w14:paraId="261AEE72" w14:textId="19EB5919" w:rsidR="0035375B" w:rsidRPr="00322A2C" w:rsidRDefault="0035375B" w:rsidP="00C33CA6">
            <w:pPr>
              <w:tabs>
                <w:tab w:val="left" w:pos="8010"/>
              </w:tabs>
              <w:spacing w:after="0" w:line="240" w:lineRule="auto"/>
              <w:rPr>
                <w:rFonts w:ascii="Comic Sans MS" w:hAnsi="Comic Sans MS"/>
                <w:b/>
                <w:sz w:val="24"/>
                <w:szCs w:val="24"/>
              </w:rPr>
            </w:pPr>
            <w:r w:rsidRPr="008A1B91">
              <w:rPr>
                <w:rFonts w:ascii="Comic Sans MS" w:hAnsi="Comic Sans MS"/>
                <w:sz w:val="20"/>
                <w:szCs w:val="20"/>
              </w:rPr>
              <w:t>Formuler questions et réponses pour proposer quelque chose, effectuer un choix, donner et recevoir quelque chose, demander de répéter.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E0DDBB" w14:textId="77777777" w:rsidR="0035375B" w:rsidRPr="00960613" w:rsidRDefault="0035375B" w:rsidP="00C33CA6">
            <w:pPr>
              <w:tabs>
                <w:tab w:val="left" w:pos="8010"/>
              </w:tabs>
              <w:spacing w:after="0" w:line="240" w:lineRule="auto"/>
              <w:rPr>
                <w:rFonts w:ascii="Comic Sans MS" w:hAnsi="Comic Sans MS"/>
                <w:i/>
                <w:sz w:val="20"/>
                <w:szCs w:val="20"/>
              </w:rPr>
            </w:pPr>
          </w:p>
          <w:p w14:paraId="0934F2BD" w14:textId="77777777" w:rsidR="0035375B" w:rsidRDefault="0035375B" w:rsidP="00C33CA6">
            <w:pPr>
              <w:tabs>
                <w:tab w:val="left" w:pos="8010"/>
              </w:tabs>
              <w:spacing w:after="0" w:line="240" w:lineRule="auto"/>
              <w:rPr>
                <w:rFonts w:ascii="Comic Sans MS" w:hAnsi="Comic Sans MS"/>
                <w:i/>
                <w:sz w:val="20"/>
                <w:szCs w:val="20"/>
                <w:lang w:val="en-US"/>
              </w:rPr>
            </w:pPr>
            <w:r>
              <w:rPr>
                <w:rFonts w:ascii="Comic Sans MS" w:hAnsi="Comic Sans MS"/>
                <w:i/>
                <w:sz w:val="20"/>
                <w:szCs w:val="20"/>
                <w:lang w:val="en-US"/>
              </w:rPr>
              <w:t xml:space="preserve">What’s your </w:t>
            </w:r>
            <w:proofErr w:type="spellStart"/>
            <w:r>
              <w:rPr>
                <w:rFonts w:ascii="Comic Sans MS" w:hAnsi="Comic Sans MS"/>
                <w:i/>
                <w:sz w:val="20"/>
                <w:szCs w:val="20"/>
                <w:lang w:val="en-US"/>
              </w:rPr>
              <w:t>favourite</w:t>
            </w:r>
            <w:proofErr w:type="spellEnd"/>
            <w:r>
              <w:rPr>
                <w:rFonts w:ascii="Comic Sans MS" w:hAnsi="Comic Sans MS"/>
                <w:i/>
                <w:sz w:val="20"/>
                <w:szCs w:val="20"/>
                <w:lang w:val="en-US"/>
              </w:rPr>
              <w:t xml:space="preserve"> </w:t>
            </w:r>
            <w:proofErr w:type="spellStart"/>
            <w:r>
              <w:rPr>
                <w:rFonts w:ascii="Comic Sans MS" w:hAnsi="Comic Sans MS"/>
                <w:i/>
                <w:sz w:val="20"/>
                <w:szCs w:val="20"/>
                <w:lang w:val="en-US"/>
              </w:rPr>
              <w:t>colour</w:t>
            </w:r>
            <w:proofErr w:type="spellEnd"/>
            <w:r>
              <w:rPr>
                <w:rFonts w:ascii="Comic Sans MS" w:hAnsi="Comic Sans MS"/>
                <w:i/>
                <w:sz w:val="20"/>
                <w:szCs w:val="20"/>
                <w:lang w:val="en-US"/>
              </w:rPr>
              <w:t>? / Number?</w:t>
            </w:r>
          </w:p>
          <w:p w14:paraId="4F510484" w14:textId="77777777" w:rsidR="0035375B" w:rsidRPr="0001237F" w:rsidRDefault="0035375B" w:rsidP="00C33CA6">
            <w:pPr>
              <w:tabs>
                <w:tab w:val="left" w:pos="8010"/>
              </w:tabs>
              <w:spacing w:after="0" w:line="240" w:lineRule="auto"/>
              <w:rPr>
                <w:rFonts w:ascii="Comic Sans MS" w:hAnsi="Comic Sans MS"/>
                <w:i/>
                <w:sz w:val="20"/>
                <w:szCs w:val="20"/>
              </w:rPr>
            </w:pPr>
            <w:r w:rsidRPr="0001237F">
              <w:rPr>
                <w:rFonts w:ascii="Comic Sans MS" w:hAnsi="Comic Sans MS"/>
                <w:i/>
                <w:sz w:val="20"/>
                <w:szCs w:val="20"/>
              </w:rPr>
              <w:t>Blue / four</w:t>
            </w:r>
          </w:p>
          <w:p w14:paraId="72271D35" w14:textId="77777777" w:rsidR="0035375B" w:rsidRPr="0001237F" w:rsidRDefault="0035375B" w:rsidP="00C33CA6">
            <w:pPr>
              <w:tabs>
                <w:tab w:val="left" w:pos="8010"/>
              </w:tabs>
              <w:spacing w:after="0" w:line="240" w:lineRule="auto"/>
              <w:rPr>
                <w:rFonts w:ascii="Comic Sans MS" w:hAnsi="Comic Sans MS"/>
                <w:i/>
                <w:sz w:val="20"/>
                <w:szCs w:val="20"/>
              </w:rPr>
            </w:pPr>
            <w:r w:rsidRPr="0001237F">
              <w:rPr>
                <w:rFonts w:ascii="Comic Sans MS" w:hAnsi="Comic Sans MS"/>
                <w:sz w:val="20"/>
                <w:szCs w:val="20"/>
                <w:u w:val="single"/>
              </w:rPr>
              <w:t>Lexique</w:t>
            </w:r>
            <w:r w:rsidRPr="0001237F">
              <w:rPr>
                <w:rFonts w:ascii="Comic Sans MS" w:hAnsi="Comic Sans MS"/>
                <w:sz w:val="20"/>
                <w:szCs w:val="20"/>
              </w:rPr>
              <w:t> : Nombres de 1 à 10</w:t>
            </w:r>
          </w:p>
          <w:p w14:paraId="723A6374" w14:textId="6198719D" w:rsidR="0035375B" w:rsidRPr="00322A2C" w:rsidRDefault="0035375B" w:rsidP="00C33CA6">
            <w:pPr>
              <w:tabs>
                <w:tab w:val="left" w:pos="8010"/>
              </w:tabs>
              <w:spacing w:after="0" w:line="259" w:lineRule="auto"/>
              <w:rPr>
                <w:rFonts w:ascii="Comic Sans MS" w:hAnsi="Comic Sans MS"/>
                <w:i/>
                <w:sz w:val="20"/>
                <w:szCs w:val="20"/>
              </w:rPr>
            </w:pPr>
            <w:r>
              <w:rPr>
                <w:rFonts w:ascii="Comic Sans MS" w:hAnsi="Comic Sans MS"/>
                <w:sz w:val="20"/>
                <w:szCs w:val="20"/>
              </w:rPr>
              <w:t>Couleurs. Aliments. Animaux</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5064364" w14:textId="77777777" w:rsidR="0035375B" w:rsidRPr="00322A2C" w:rsidRDefault="0035375B" w:rsidP="00C33CA6">
            <w:pPr>
              <w:tabs>
                <w:tab w:val="left" w:pos="8010"/>
              </w:tabs>
              <w:spacing w:line="240" w:lineRule="auto"/>
              <w:rPr>
                <w:rFonts w:ascii="Comic Sans MS" w:hAnsi="Comic Sans MS"/>
                <w:b/>
                <w:sz w:val="24"/>
                <w:szCs w:val="24"/>
              </w:rPr>
            </w:pPr>
          </w:p>
        </w:tc>
      </w:tr>
      <w:tr w:rsidR="0035375B" w:rsidRPr="00322A2C" w14:paraId="6E8C4ED5" w14:textId="77777777" w:rsidTr="00960613">
        <w:tc>
          <w:tcPr>
            <w:tcW w:w="1701" w:type="dxa"/>
            <w:vMerge/>
            <w:tcBorders>
              <w:left w:val="single" w:sz="4" w:space="0" w:color="auto"/>
              <w:bottom w:val="single" w:sz="4" w:space="0" w:color="auto"/>
              <w:right w:val="single" w:sz="4" w:space="0" w:color="auto"/>
            </w:tcBorders>
            <w:vAlign w:val="center"/>
          </w:tcPr>
          <w:p w14:paraId="1ADCEBC2" w14:textId="77777777" w:rsidR="0035375B" w:rsidRPr="00322A2C" w:rsidRDefault="0035375B" w:rsidP="00C33CA6">
            <w:pPr>
              <w:spacing w:line="240" w:lineRule="auto"/>
              <w:rPr>
                <w:rFonts w:ascii="Comic Sans MS" w:hAnsi="Comic Sans MS"/>
                <w:b/>
              </w:rPr>
            </w:pPr>
          </w:p>
        </w:tc>
        <w:tc>
          <w:tcPr>
            <w:tcW w:w="1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C859AB" w14:textId="4E052825" w:rsidR="0035375B" w:rsidRPr="002632E7" w:rsidRDefault="0035375B" w:rsidP="00C33CA6">
            <w:pPr>
              <w:tabs>
                <w:tab w:val="left" w:pos="8010"/>
              </w:tabs>
              <w:spacing w:line="240" w:lineRule="auto"/>
              <w:rPr>
                <w:rFonts w:ascii="Comic Sans MS" w:hAnsi="Comic Sans MS"/>
                <w:b/>
                <w:rPrChange w:id="30" w:author="ccouderc" w:date="2016-01-11T11:52:00Z">
                  <w:rPr>
                    <w:rFonts w:ascii="Comic Sans MS" w:hAnsi="Comic Sans MS"/>
                    <w:b/>
                    <w:sz w:val="24"/>
                    <w:szCs w:val="24"/>
                  </w:rPr>
                </w:rPrChange>
              </w:rPr>
            </w:pPr>
            <w:r w:rsidRPr="002632E7">
              <w:rPr>
                <w:rFonts w:ascii="Comic Sans MS" w:hAnsi="Comic Sans MS"/>
                <w:b/>
                <w:rPrChange w:id="31" w:author="ccouderc" w:date="2016-01-11T11:52:00Z">
                  <w:rPr>
                    <w:rFonts w:ascii="Comic Sans MS" w:hAnsi="Comic Sans MS"/>
                    <w:b/>
                    <w:sz w:val="24"/>
                    <w:szCs w:val="24"/>
                  </w:rPr>
                </w:rPrChange>
              </w:rPr>
              <w:t>Epeler des mots simples</w:t>
            </w:r>
          </w:p>
        </w:tc>
      </w:tr>
      <w:tr w:rsidR="0035375B" w:rsidRPr="005026EA" w14:paraId="150D2B26" w14:textId="77777777" w:rsidTr="00960613">
        <w:tc>
          <w:tcPr>
            <w:tcW w:w="1701" w:type="dxa"/>
            <w:vMerge/>
            <w:tcBorders>
              <w:left w:val="single" w:sz="4" w:space="0" w:color="auto"/>
              <w:bottom w:val="single" w:sz="4" w:space="0" w:color="auto"/>
              <w:right w:val="single" w:sz="4" w:space="0" w:color="auto"/>
            </w:tcBorders>
            <w:vAlign w:val="center"/>
          </w:tcPr>
          <w:p w14:paraId="22DF0236" w14:textId="77777777" w:rsidR="0035375B" w:rsidRPr="00322A2C" w:rsidRDefault="0035375B" w:rsidP="00C33CA6">
            <w:pPr>
              <w:spacing w:line="240" w:lineRule="auto"/>
              <w:rPr>
                <w:rFonts w:ascii="Comic Sans MS" w:hAnsi="Comic Sans MS"/>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9A30BA4" w14:textId="77777777" w:rsidR="0035375B" w:rsidRDefault="0035375B" w:rsidP="00C33CA6">
            <w:pPr>
              <w:tabs>
                <w:tab w:val="left" w:pos="8010"/>
              </w:tabs>
              <w:spacing w:after="0" w:line="240" w:lineRule="auto"/>
              <w:rPr>
                <w:rFonts w:ascii="Comic Sans MS" w:hAnsi="Comic Sans MS"/>
                <w:b/>
                <w:sz w:val="24"/>
                <w:szCs w:val="24"/>
              </w:rPr>
            </w:pPr>
            <w:r>
              <w:rPr>
                <w:rFonts w:ascii="Comic Sans MS" w:hAnsi="Comic Sans MS"/>
                <w:b/>
                <w:sz w:val="24"/>
                <w:szCs w:val="24"/>
              </w:rPr>
              <w:t>CE2</w:t>
            </w:r>
          </w:p>
          <w:p w14:paraId="6064A396" w14:textId="7DA36261" w:rsidR="0035375B" w:rsidRPr="00BB0F37" w:rsidRDefault="0035375B" w:rsidP="00C33CA6">
            <w:pPr>
              <w:tabs>
                <w:tab w:val="left" w:pos="8010"/>
              </w:tabs>
              <w:spacing w:after="0" w:line="240" w:lineRule="auto"/>
              <w:rPr>
                <w:rFonts w:ascii="Comic Sans MS" w:hAnsi="Comic Sans MS"/>
                <w:sz w:val="20"/>
                <w:szCs w:val="20"/>
                <w:rPrChange w:id="32" w:author="ccouderc" w:date="2016-01-14T10:05:00Z">
                  <w:rPr>
                    <w:rFonts w:ascii="Comic Sans MS" w:hAnsi="Comic Sans MS"/>
                    <w:sz w:val="24"/>
                    <w:szCs w:val="24"/>
                  </w:rPr>
                </w:rPrChange>
              </w:rPr>
            </w:pPr>
            <w:r w:rsidRPr="00BB0F37">
              <w:rPr>
                <w:rFonts w:ascii="Comic Sans MS" w:hAnsi="Comic Sans MS"/>
                <w:sz w:val="20"/>
                <w:szCs w:val="20"/>
                <w:rPrChange w:id="33" w:author="ccouderc" w:date="2016-01-14T10:05:00Z">
                  <w:rPr>
                    <w:rFonts w:ascii="Comic Sans MS" w:hAnsi="Comic Sans MS"/>
                    <w:sz w:val="24"/>
                    <w:szCs w:val="24"/>
                  </w:rPr>
                </w:rPrChange>
              </w:rPr>
              <w:t>Epeler des mots familiers : prénom, mot transparent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022000" w14:textId="77777777" w:rsidR="0035375B" w:rsidRPr="005026EA" w:rsidRDefault="0035375B" w:rsidP="00C33CA6">
            <w:pPr>
              <w:tabs>
                <w:tab w:val="left" w:pos="8010"/>
              </w:tabs>
              <w:spacing w:after="0" w:line="240" w:lineRule="auto"/>
              <w:rPr>
                <w:rFonts w:ascii="Comic Sans MS" w:hAnsi="Comic Sans MS"/>
                <w:i/>
                <w:sz w:val="20"/>
                <w:szCs w:val="20"/>
                <w:lang w:val="en-US"/>
              </w:rPr>
            </w:pPr>
            <w:r w:rsidRPr="005026EA">
              <w:rPr>
                <w:rFonts w:ascii="Comic Sans MS" w:hAnsi="Comic Sans MS"/>
                <w:i/>
                <w:sz w:val="20"/>
                <w:szCs w:val="20"/>
                <w:lang w:val="en-US"/>
              </w:rPr>
              <w:t>My name is Bob.</w:t>
            </w:r>
          </w:p>
          <w:p w14:paraId="1171FA21" w14:textId="77777777" w:rsidR="0035375B" w:rsidRDefault="0035375B" w:rsidP="00C33CA6">
            <w:pPr>
              <w:tabs>
                <w:tab w:val="left" w:pos="8010"/>
              </w:tabs>
              <w:spacing w:after="0" w:line="240" w:lineRule="auto"/>
              <w:rPr>
                <w:rFonts w:ascii="Comic Sans MS" w:hAnsi="Comic Sans MS"/>
                <w:i/>
                <w:sz w:val="20"/>
                <w:szCs w:val="20"/>
                <w:lang w:val="en-US"/>
              </w:rPr>
            </w:pPr>
            <w:r w:rsidRPr="005026EA">
              <w:rPr>
                <w:rFonts w:ascii="Comic Sans MS" w:hAnsi="Comic Sans MS"/>
                <w:i/>
                <w:sz w:val="20"/>
                <w:szCs w:val="20"/>
                <w:lang w:val="en-US"/>
              </w:rPr>
              <w:t>B.O.B</w:t>
            </w:r>
          </w:p>
          <w:p w14:paraId="0FE4A6C2" w14:textId="4BC45F61" w:rsidR="0035375B" w:rsidRPr="005026EA" w:rsidRDefault="0035375B" w:rsidP="00C33CA6">
            <w:pPr>
              <w:tabs>
                <w:tab w:val="left" w:pos="8010"/>
              </w:tabs>
              <w:spacing w:after="0" w:line="240" w:lineRule="auto"/>
              <w:rPr>
                <w:rFonts w:ascii="Comic Sans MS" w:hAnsi="Comic Sans MS"/>
                <w:i/>
                <w:sz w:val="20"/>
                <w:szCs w:val="20"/>
                <w:lang w:val="en-US"/>
              </w:rPr>
            </w:pPr>
            <w:r w:rsidRPr="0001237F">
              <w:rPr>
                <w:rFonts w:ascii="Comic Sans MS" w:hAnsi="Comic Sans MS"/>
                <w:sz w:val="20"/>
                <w:szCs w:val="20"/>
                <w:u w:val="single"/>
              </w:rPr>
              <w:t>Lexique</w:t>
            </w:r>
            <w:r w:rsidRPr="0001237F">
              <w:rPr>
                <w:rFonts w:ascii="Comic Sans MS" w:hAnsi="Comic Sans MS"/>
                <w:sz w:val="20"/>
                <w:szCs w:val="20"/>
              </w:rPr>
              <w:t> :</w:t>
            </w:r>
            <w:r>
              <w:rPr>
                <w:rFonts w:ascii="Comic Sans MS" w:hAnsi="Comic Sans MS"/>
                <w:sz w:val="20"/>
                <w:szCs w:val="20"/>
              </w:rPr>
              <w:t xml:space="preserve"> l’alphabet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1DE1E37" w14:textId="77777777" w:rsidR="0035375B" w:rsidRPr="005026EA" w:rsidRDefault="0035375B" w:rsidP="00C33CA6">
            <w:pPr>
              <w:tabs>
                <w:tab w:val="left" w:pos="8010"/>
              </w:tabs>
              <w:spacing w:line="240" w:lineRule="auto"/>
              <w:rPr>
                <w:rFonts w:ascii="Comic Sans MS" w:hAnsi="Comic Sans MS"/>
                <w:b/>
                <w:sz w:val="24"/>
                <w:szCs w:val="24"/>
                <w:lang w:val="en-US"/>
              </w:rPr>
            </w:pPr>
          </w:p>
        </w:tc>
      </w:tr>
    </w:tbl>
    <w:p w14:paraId="29FC7368" w14:textId="77777777" w:rsidR="00747FEB" w:rsidRPr="005026EA" w:rsidRDefault="00747FEB">
      <w:pPr>
        <w:rPr>
          <w:rFonts w:ascii="Comic Sans MS" w:hAnsi="Comic Sans MS"/>
          <w:lang w:val="en-US"/>
        </w:rPr>
      </w:pPr>
    </w:p>
    <w:p w14:paraId="1666BF11" w14:textId="5FC0893E" w:rsidR="00AB03C8" w:rsidRDefault="00AB03C8" w:rsidP="00AB03C8">
      <w:pPr>
        <w:spacing w:after="0" w:line="259" w:lineRule="auto"/>
        <w:rPr>
          <w:rFonts w:ascii="Comic Sans MS" w:hAnsi="Comic Sans MS"/>
          <w:i/>
          <w:sz w:val="24"/>
          <w:szCs w:val="24"/>
        </w:rPr>
      </w:pPr>
      <w:r w:rsidRPr="00AB03C8">
        <w:rPr>
          <w:rFonts w:ascii="Comic Sans MS" w:hAnsi="Comic Sans MS"/>
          <w:i/>
          <w:sz w:val="24"/>
          <w:szCs w:val="24"/>
        </w:rPr>
        <w:t xml:space="preserve">A la fin du cycle 3 le niveau A1 du CECRL doit être validé. Pour cela il est nécessaire d’organiser une progression </w:t>
      </w:r>
      <w:proofErr w:type="spellStart"/>
      <w:r w:rsidRPr="00AB03C8">
        <w:rPr>
          <w:rFonts w:ascii="Comic Sans MS" w:hAnsi="Comic Sans MS"/>
          <w:i/>
          <w:sz w:val="24"/>
          <w:szCs w:val="24"/>
        </w:rPr>
        <w:t>spiralaire</w:t>
      </w:r>
      <w:proofErr w:type="spellEnd"/>
      <w:r w:rsidRPr="00AB03C8">
        <w:rPr>
          <w:rFonts w:ascii="Comic Sans MS" w:hAnsi="Comic Sans MS"/>
          <w:i/>
          <w:sz w:val="24"/>
          <w:szCs w:val="24"/>
        </w:rPr>
        <w:t xml:space="preserve"> des apprentissages suivant une programmation répartissant les différentes compétences</w:t>
      </w:r>
      <w:r w:rsidR="00637387">
        <w:rPr>
          <w:rFonts w:ascii="Comic Sans MS" w:hAnsi="Comic Sans MS"/>
          <w:i/>
          <w:sz w:val="24"/>
          <w:szCs w:val="24"/>
        </w:rPr>
        <w:t>.</w:t>
      </w:r>
      <w:r w:rsidRPr="00AB03C8">
        <w:rPr>
          <w:rFonts w:ascii="Comic Sans MS" w:hAnsi="Comic Sans MS"/>
          <w:i/>
          <w:sz w:val="24"/>
          <w:szCs w:val="24"/>
        </w:rPr>
        <w:t xml:space="preserve"> </w:t>
      </w:r>
    </w:p>
    <w:p w14:paraId="0DD8FC43" w14:textId="6D599F3D" w:rsidR="00637387" w:rsidRDefault="00637387" w:rsidP="00AB03C8">
      <w:pPr>
        <w:spacing w:after="0" w:line="259" w:lineRule="auto"/>
        <w:rPr>
          <w:rFonts w:ascii="Comic Sans MS" w:hAnsi="Comic Sans MS"/>
          <w:i/>
          <w:sz w:val="24"/>
          <w:szCs w:val="24"/>
        </w:rPr>
      </w:pPr>
      <w:r>
        <w:rPr>
          <w:rFonts w:ascii="Comic Sans MS" w:hAnsi="Comic Sans MS"/>
          <w:i/>
          <w:sz w:val="24"/>
          <w:szCs w:val="24"/>
        </w:rPr>
        <w:t>Au cycle 2 :</w:t>
      </w:r>
    </w:p>
    <w:p w14:paraId="02BEC3E5" w14:textId="77777777" w:rsidR="00AB03C8" w:rsidRPr="00AB03C8" w:rsidRDefault="00AB03C8" w:rsidP="00AB03C8">
      <w:pPr>
        <w:pStyle w:val="Paragraphedeliste"/>
        <w:numPr>
          <w:ilvl w:val="0"/>
          <w:numId w:val="3"/>
        </w:numPr>
        <w:spacing w:after="0" w:line="259" w:lineRule="auto"/>
        <w:rPr>
          <w:rFonts w:ascii="Comic Sans MS" w:hAnsi="Comic Sans MS"/>
          <w:b/>
          <w:i/>
          <w:sz w:val="24"/>
          <w:szCs w:val="24"/>
        </w:rPr>
      </w:pPr>
      <w:r w:rsidRPr="00AB03C8">
        <w:rPr>
          <w:rFonts w:ascii="Comic Sans MS" w:hAnsi="Comic Sans MS"/>
          <w:b/>
          <w:i/>
          <w:sz w:val="24"/>
          <w:szCs w:val="24"/>
        </w:rPr>
        <w:t>Comprendre l’oral</w:t>
      </w:r>
    </w:p>
    <w:p w14:paraId="5DA1F0E2" w14:textId="77777777" w:rsidR="00AB03C8" w:rsidRPr="00AB03C8" w:rsidRDefault="00AB03C8" w:rsidP="00AB03C8">
      <w:pPr>
        <w:pStyle w:val="Paragraphedeliste"/>
        <w:numPr>
          <w:ilvl w:val="0"/>
          <w:numId w:val="3"/>
        </w:numPr>
        <w:spacing w:after="0" w:line="259" w:lineRule="auto"/>
        <w:rPr>
          <w:rFonts w:ascii="Comic Sans MS" w:hAnsi="Comic Sans MS"/>
          <w:b/>
          <w:i/>
          <w:sz w:val="24"/>
          <w:szCs w:val="24"/>
        </w:rPr>
      </w:pPr>
      <w:r w:rsidRPr="00AB03C8">
        <w:rPr>
          <w:rFonts w:ascii="Comic Sans MS" w:hAnsi="Comic Sans MS"/>
          <w:b/>
          <w:i/>
          <w:sz w:val="24"/>
          <w:szCs w:val="24"/>
        </w:rPr>
        <w:t>S’exprimer oralement en continu</w:t>
      </w:r>
    </w:p>
    <w:p w14:paraId="361CA516" w14:textId="77777777" w:rsidR="00AB03C8" w:rsidRPr="00AB03C8" w:rsidRDefault="00AB03C8" w:rsidP="00AB03C8">
      <w:pPr>
        <w:pStyle w:val="Paragraphedeliste"/>
        <w:numPr>
          <w:ilvl w:val="0"/>
          <w:numId w:val="3"/>
        </w:numPr>
        <w:spacing w:after="0" w:line="259" w:lineRule="auto"/>
        <w:rPr>
          <w:rFonts w:ascii="Comic Sans MS" w:hAnsi="Comic Sans MS"/>
          <w:i/>
          <w:sz w:val="24"/>
          <w:szCs w:val="24"/>
        </w:rPr>
      </w:pPr>
      <w:r w:rsidRPr="00AB03C8">
        <w:rPr>
          <w:rFonts w:ascii="Comic Sans MS" w:hAnsi="Comic Sans MS"/>
          <w:b/>
          <w:i/>
          <w:sz w:val="24"/>
          <w:szCs w:val="24"/>
        </w:rPr>
        <w:t>Prendre part à une conversation</w:t>
      </w:r>
    </w:p>
    <w:p w14:paraId="60CB7C9C" w14:textId="03F612A4" w:rsidR="00AB03C8" w:rsidRPr="00AB03C8" w:rsidRDefault="00AB03C8" w:rsidP="00AB03C8">
      <w:pPr>
        <w:spacing w:after="0" w:line="259" w:lineRule="auto"/>
        <w:rPr>
          <w:rFonts w:ascii="Comic Sans MS" w:hAnsi="Comic Sans MS"/>
          <w:i/>
          <w:sz w:val="24"/>
          <w:szCs w:val="24"/>
        </w:rPr>
      </w:pPr>
      <w:r w:rsidRPr="00AB03C8">
        <w:rPr>
          <w:rFonts w:ascii="Comic Sans MS" w:hAnsi="Comic Sans MS"/>
          <w:i/>
          <w:sz w:val="24"/>
          <w:szCs w:val="24"/>
        </w:rPr>
        <w:t>Cette programmation tient compte des programmes 2016 qui offrent peu de changements. Dans l’attente d’éventuels documents d’accompagnement, vous y retrouverez donc les contenus présents dans la programmation proposée sur le site des CPDLV. Elle vous laisse libres d’utiliser les supports de votre choix. Une concertation sera nécessaire afin que les élèves ne retrouvent pas chaque année les mêmes supports et les mêmes outils.</w:t>
      </w:r>
    </w:p>
    <w:p w14:paraId="0CCDB635" w14:textId="77777777" w:rsidR="00637387" w:rsidRPr="00AB03C8" w:rsidRDefault="00637387" w:rsidP="00637387">
      <w:pPr>
        <w:rPr>
          <w:rFonts w:ascii="Comic Sans MS" w:hAnsi="Comic Sans MS"/>
          <w:i/>
          <w:sz w:val="20"/>
          <w:szCs w:val="20"/>
        </w:rPr>
      </w:pPr>
      <w:r>
        <w:rPr>
          <w:rFonts w:ascii="Comic Sans MS" w:hAnsi="Comic Sans MS"/>
          <w:i/>
          <w:sz w:val="20"/>
          <w:szCs w:val="20"/>
        </w:rPr>
        <w:t>Claude Couderc 2016</w:t>
      </w:r>
    </w:p>
    <w:p w14:paraId="797847C8" w14:textId="77777777" w:rsidR="00AB03C8" w:rsidRPr="00AB03C8" w:rsidRDefault="00AB03C8" w:rsidP="00AB03C8">
      <w:pPr>
        <w:spacing w:after="0" w:line="259" w:lineRule="auto"/>
        <w:rPr>
          <w:rFonts w:ascii="Comic Sans MS" w:hAnsi="Comic Sans MS"/>
          <w:i/>
          <w:sz w:val="24"/>
          <w:szCs w:val="24"/>
        </w:rPr>
      </w:pPr>
    </w:p>
    <w:p w14:paraId="20650E13" w14:textId="69F23AFC" w:rsidR="00FB43A1" w:rsidRPr="00AB03C8" w:rsidRDefault="00FB43A1" w:rsidP="00637387">
      <w:pPr>
        <w:rPr>
          <w:rFonts w:ascii="Comic Sans MS" w:hAnsi="Comic Sans MS"/>
          <w:i/>
          <w:sz w:val="20"/>
          <w:szCs w:val="20"/>
        </w:rPr>
      </w:pPr>
    </w:p>
    <w:sectPr w:rsidR="00FB43A1" w:rsidRPr="00AB03C8" w:rsidSect="00CA5E7E">
      <w:footerReference w:type="default" r:id="rId8"/>
      <w:pgSz w:w="16838" w:h="11906" w:orient="landscape"/>
      <w:pgMar w:top="720" w:right="720" w:bottom="720" w:left="720" w:header="709" w:footer="709" w:gutter="0"/>
      <w:cols w:space="708"/>
      <w:docGrid w:linePitch="360"/>
      <w:sectPrChange w:id="34" w:author="ccouderc" w:date="2016-01-11T11:39:00Z">
        <w:sectPr w:rsidR="00FB43A1" w:rsidRPr="00AB03C8" w:rsidSect="00CA5E7E">
          <w:pgMar w:top="851" w:right="851" w:bottom="851" w:left="851"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8844" w14:textId="77777777" w:rsidR="0078528E" w:rsidRDefault="0078528E" w:rsidP="009C3C9E">
      <w:pPr>
        <w:spacing w:after="0" w:line="240" w:lineRule="auto"/>
      </w:pPr>
      <w:r>
        <w:separator/>
      </w:r>
    </w:p>
  </w:endnote>
  <w:endnote w:type="continuationSeparator" w:id="0">
    <w:p w14:paraId="7DA36406" w14:textId="77777777" w:rsidR="0078528E" w:rsidRDefault="0078528E" w:rsidP="009C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9782" w14:textId="77777777" w:rsidR="0035375B" w:rsidRDefault="003537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07F80" w14:textId="77777777" w:rsidR="0078528E" w:rsidRDefault="0078528E" w:rsidP="009C3C9E">
      <w:pPr>
        <w:spacing w:after="0" w:line="240" w:lineRule="auto"/>
      </w:pPr>
      <w:r>
        <w:separator/>
      </w:r>
    </w:p>
  </w:footnote>
  <w:footnote w:type="continuationSeparator" w:id="0">
    <w:p w14:paraId="5B4D12A5" w14:textId="77777777" w:rsidR="0078528E" w:rsidRDefault="0078528E" w:rsidP="009C3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1FF"/>
    <w:multiLevelType w:val="hybridMultilevel"/>
    <w:tmpl w:val="57F027A8"/>
    <w:lvl w:ilvl="0" w:tplc="1AE88E6C">
      <w:numFmt w:val="bullet"/>
      <w:lvlText w:val="-"/>
      <w:lvlJc w:val="left"/>
      <w:pPr>
        <w:ind w:left="720" w:hanging="360"/>
      </w:pPr>
      <w:rPr>
        <w:rFonts w:ascii="Comic Sans MS" w:eastAsiaTheme="minorHAnsi" w:hAnsi="Comic Sans M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1E541C"/>
    <w:multiLevelType w:val="hybridMultilevel"/>
    <w:tmpl w:val="06D8D698"/>
    <w:lvl w:ilvl="0" w:tplc="11F4073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6444E5"/>
    <w:multiLevelType w:val="hybridMultilevel"/>
    <w:tmpl w:val="BA34D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ouderc">
    <w15:presenceInfo w15:providerId="None" w15:userId="ccoud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B"/>
    <w:rsid w:val="0001237F"/>
    <w:rsid w:val="000439AB"/>
    <w:rsid w:val="00056E96"/>
    <w:rsid w:val="00090B8E"/>
    <w:rsid w:val="0009726C"/>
    <w:rsid w:val="000A65A4"/>
    <w:rsid w:val="000D1218"/>
    <w:rsid w:val="00106DD5"/>
    <w:rsid w:val="00116562"/>
    <w:rsid w:val="001476EE"/>
    <w:rsid w:val="00167E6D"/>
    <w:rsid w:val="0017387E"/>
    <w:rsid w:val="001B3E45"/>
    <w:rsid w:val="001B70D9"/>
    <w:rsid w:val="002602DF"/>
    <w:rsid w:val="002632E7"/>
    <w:rsid w:val="00264EB8"/>
    <w:rsid w:val="00284814"/>
    <w:rsid w:val="002A6A81"/>
    <w:rsid w:val="002C23D7"/>
    <w:rsid w:val="002E2189"/>
    <w:rsid w:val="002F4810"/>
    <w:rsid w:val="00322820"/>
    <w:rsid w:val="00322A2C"/>
    <w:rsid w:val="0035375B"/>
    <w:rsid w:val="00362B40"/>
    <w:rsid w:val="0037220C"/>
    <w:rsid w:val="003C6E32"/>
    <w:rsid w:val="003E146F"/>
    <w:rsid w:val="003F7940"/>
    <w:rsid w:val="00441198"/>
    <w:rsid w:val="00471C3D"/>
    <w:rsid w:val="00471C58"/>
    <w:rsid w:val="00482238"/>
    <w:rsid w:val="005026EA"/>
    <w:rsid w:val="00503C64"/>
    <w:rsid w:val="005711E5"/>
    <w:rsid w:val="00593C36"/>
    <w:rsid w:val="005A4C07"/>
    <w:rsid w:val="005B77E5"/>
    <w:rsid w:val="00637387"/>
    <w:rsid w:val="006635ED"/>
    <w:rsid w:val="0068033F"/>
    <w:rsid w:val="006C431B"/>
    <w:rsid w:val="006D3179"/>
    <w:rsid w:val="006F1CC9"/>
    <w:rsid w:val="00706C35"/>
    <w:rsid w:val="00747FEB"/>
    <w:rsid w:val="007546F3"/>
    <w:rsid w:val="0077085B"/>
    <w:rsid w:val="0078528E"/>
    <w:rsid w:val="007B18F5"/>
    <w:rsid w:val="007F5FE8"/>
    <w:rsid w:val="008A1B91"/>
    <w:rsid w:val="008B2FFA"/>
    <w:rsid w:val="008C37E8"/>
    <w:rsid w:val="008F39CE"/>
    <w:rsid w:val="009054C5"/>
    <w:rsid w:val="00960613"/>
    <w:rsid w:val="009716D6"/>
    <w:rsid w:val="00975B8B"/>
    <w:rsid w:val="009A1089"/>
    <w:rsid w:val="009C3C9E"/>
    <w:rsid w:val="00A61C23"/>
    <w:rsid w:val="00A907B1"/>
    <w:rsid w:val="00AA0D5E"/>
    <w:rsid w:val="00AA71BD"/>
    <w:rsid w:val="00AB03C8"/>
    <w:rsid w:val="00B17A3D"/>
    <w:rsid w:val="00B22ABD"/>
    <w:rsid w:val="00B5049B"/>
    <w:rsid w:val="00B5761D"/>
    <w:rsid w:val="00BB0F37"/>
    <w:rsid w:val="00BC198D"/>
    <w:rsid w:val="00C33CA6"/>
    <w:rsid w:val="00C70F19"/>
    <w:rsid w:val="00C918F3"/>
    <w:rsid w:val="00C9458F"/>
    <w:rsid w:val="00C9775B"/>
    <w:rsid w:val="00CA5E7E"/>
    <w:rsid w:val="00CC7C97"/>
    <w:rsid w:val="00CD0908"/>
    <w:rsid w:val="00DB060D"/>
    <w:rsid w:val="00DB5F3C"/>
    <w:rsid w:val="00DB7417"/>
    <w:rsid w:val="00E60BB9"/>
    <w:rsid w:val="00E77FE2"/>
    <w:rsid w:val="00EA0F94"/>
    <w:rsid w:val="00EA39D9"/>
    <w:rsid w:val="00ED4A97"/>
    <w:rsid w:val="00EF2A93"/>
    <w:rsid w:val="00F311E5"/>
    <w:rsid w:val="00FB4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E04A"/>
  <w15:chartTrackingRefBased/>
  <w15:docId w15:val="{A656224D-FF85-462D-9A2E-F52D536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E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747FEB"/>
  </w:style>
  <w:style w:type="paragraph" w:styleId="En-tte">
    <w:name w:val="header"/>
    <w:basedOn w:val="Normal"/>
    <w:link w:val="En-tteCar"/>
    <w:uiPriority w:val="99"/>
    <w:unhideWhenUsed/>
    <w:rsid w:val="00747F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FEB"/>
  </w:style>
  <w:style w:type="paragraph" w:styleId="Pieddepage">
    <w:name w:val="footer"/>
    <w:basedOn w:val="Normal"/>
    <w:link w:val="PieddepageCar"/>
    <w:uiPriority w:val="99"/>
    <w:unhideWhenUsed/>
    <w:rsid w:val="00747FEB"/>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747FEB"/>
    <w:rPr>
      <w:rFonts w:ascii="Segoe UI" w:hAnsi="Segoe UI" w:cs="Segoe UI"/>
      <w:sz w:val="18"/>
      <w:szCs w:val="18"/>
    </w:rPr>
  </w:style>
  <w:style w:type="paragraph" w:styleId="Textedebulles">
    <w:name w:val="Balloon Text"/>
    <w:basedOn w:val="Normal"/>
    <w:link w:val="TextedebullesCar"/>
    <w:uiPriority w:val="99"/>
    <w:semiHidden/>
    <w:unhideWhenUsed/>
    <w:rsid w:val="00747FEB"/>
    <w:pPr>
      <w:spacing w:after="0" w:line="240" w:lineRule="auto"/>
    </w:pPr>
    <w:rPr>
      <w:rFonts w:ascii="Segoe UI" w:hAnsi="Segoe UI" w:cs="Segoe UI"/>
      <w:sz w:val="18"/>
      <w:szCs w:val="18"/>
    </w:rPr>
  </w:style>
  <w:style w:type="paragraph" w:styleId="Paragraphedeliste">
    <w:name w:val="List Paragraph"/>
    <w:basedOn w:val="Normal"/>
    <w:uiPriority w:val="34"/>
    <w:qFormat/>
    <w:rsid w:val="00DB060D"/>
    <w:pPr>
      <w:ind w:left="720"/>
      <w:contextualSpacing/>
    </w:pPr>
  </w:style>
  <w:style w:type="table" w:styleId="Grilledutableau">
    <w:name w:val="Table Grid"/>
    <w:basedOn w:val="TableauNormal"/>
    <w:uiPriority w:val="39"/>
    <w:rsid w:val="00E7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3179"/>
    <w:rPr>
      <w:sz w:val="16"/>
      <w:szCs w:val="16"/>
    </w:rPr>
  </w:style>
  <w:style w:type="paragraph" w:styleId="Commentaire">
    <w:name w:val="annotation text"/>
    <w:basedOn w:val="Normal"/>
    <w:link w:val="CommentaireCar"/>
    <w:uiPriority w:val="99"/>
    <w:semiHidden/>
    <w:unhideWhenUsed/>
    <w:rsid w:val="006D3179"/>
    <w:pPr>
      <w:spacing w:line="240" w:lineRule="auto"/>
    </w:pPr>
    <w:rPr>
      <w:sz w:val="20"/>
      <w:szCs w:val="20"/>
    </w:rPr>
  </w:style>
  <w:style w:type="character" w:customStyle="1" w:styleId="CommentaireCar">
    <w:name w:val="Commentaire Car"/>
    <w:basedOn w:val="Policepardfaut"/>
    <w:link w:val="Commentaire"/>
    <w:uiPriority w:val="99"/>
    <w:semiHidden/>
    <w:rsid w:val="006D3179"/>
    <w:rPr>
      <w:sz w:val="20"/>
      <w:szCs w:val="20"/>
    </w:rPr>
  </w:style>
  <w:style w:type="paragraph" w:styleId="Objetducommentaire">
    <w:name w:val="annotation subject"/>
    <w:basedOn w:val="Commentaire"/>
    <w:next w:val="Commentaire"/>
    <w:link w:val="ObjetducommentaireCar"/>
    <w:uiPriority w:val="99"/>
    <w:semiHidden/>
    <w:unhideWhenUsed/>
    <w:rsid w:val="006D3179"/>
    <w:rPr>
      <w:b/>
      <w:bCs/>
    </w:rPr>
  </w:style>
  <w:style w:type="character" w:customStyle="1" w:styleId="ObjetducommentaireCar">
    <w:name w:val="Objet du commentaire Car"/>
    <w:basedOn w:val="CommentaireCar"/>
    <w:link w:val="Objetducommentaire"/>
    <w:uiPriority w:val="99"/>
    <w:semiHidden/>
    <w:rsid w:val="006D3179"/>
    <w:rPr>
      <w:b/>
      <w:bCs/>
      <w:sz w:val="20"/>
      <w:szCs w:val="20"/>
    </w:rPr>
  </w:style>
  <w:style w:type="table" w:customStyle="1" w:styleId="Grilledutableau1">
    <w:name w:val="Grille du tableau1"/>
    <w:basedOn w:val="TableauNormal"/>
    <w:next w:val="Grilledutableau"/>
    <w:uiPriority w:val="39"/>
    <w:rsid w:val="00167E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70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B8A3-FAC3-4ABC-BE54-F25301F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1398</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ccouderc</dc:creator>
  <cp:keywords/>
  <dc:description/>
  <cp:lastModifiedBy>ccouderc</cp:lastModifiedBy>
  <cp:revision>21</cp:revision>
  <cp:lastPrinted>2016-02-01T10:43:00Z</cp:lastPrinted>
  <dcterms:created xsi:type="dcterms:W3CDTF">2016-01-11T10:32:00Z</dcterms:created>
  <dcterms:modified xsi:type="dcterms:W3CDTF">2016-02-04T08:45:00Z</dcterms:modified>
</cp:coreProperties>
</file>